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小标宋简体"/>
          <w:spacing w:val="-6"/>
          <w:sz w:val="44"/>
          <w:szCs w:val="44"/>
        </w:rPr>
      </w:pPr>
      <w:bookmarkStart w:id="0" w:name="_GoBack"/>
      <w:bookmarkEnd w:id="0"/>
      <w:r>
        <w:rPr>
          <w:rFonts w:hint="eastAsia" w:ascii="Times New Roman" w:hAnsi="Times New Roman" w:eastAsia="方正小标宋简体"/>
          <w:spacing w:val="-6"/>
          <w:sz w:val="44"/>
          <w:szCs w:val="44"/>
        </w:rPr>
        <w:t>益阳市公民</w:t>
      </w:r>
      <w:r>
        <w:rPr>
          <w:rFonts w:ascii="Times New Roman" w:hAnsi="Times New Roman" w:eastAsia="方正小标宋简体"/>
          <w:spacing w:val="-6"/>
          <w:sz w:val="44"/>
          <w:szCs w:val="44"/>
        </w:rPr>
        <w:t>身后</w:t>
      </w:r>
      <w:r>
        <w:rPr>
          <w:rFonts w:hint="eastAsia" w:ascii="Times New Roman" w:hAnsi="Times New Roman" w:eastAsia="方正小标宋简体"/>
          <w:spacing w:val="-6"/>
          <w:sz w:val="44"/>
          <w:szCs w:val="44"/>
        </w:rPr>
        <w:t>“</w:t>
      </w:r>
      <w:r>
        <w:rPr>
          <w:rFonts w:ascii="Times New Roman" w:hAnsi="Times New Roman" w:eastAsia="方正小标宋简体"/>
          <w:spacing w:val="-6"/>
          <w:sz w:val="44"/>
          <w:szCs w:val="44"/>
        </w:rPr>
        <w:t>一件事一次办</w:t>
      </w:r>
      <w:r>
        <w:rPr>
          <w:rFonts w:hint="eastAsia" w:ascii="Times New Roman" w:hAnsi="Times New Roman" w:eastAsia="方正小标宋简体"/>
          <w:spacing w:val="-6"/>
          <w:sz w:val="44"/>
          <w:szCs w:val="44"/>
        </w:rPr>
        <w:t>”</w:t>
      </w:r>
      <w:r>
        <w:rPr>
          <w:rFonts w:ascii="Times New Roman" w:hAnsi="Times New Roman" w:eastAsia="方正小标宋简体"/>
          <w:spacing w:val="-6"/>
          <w:sz w:val="44"/>
          <w:szCs w:val="44"/>
        </w:rPr>
        <w:t>改革实施</w:t>
      </w:r>
      <w:r>
        <w:rPr>
          <w:rFonts w:hint="eastAsia" w:ascii="Times New Roman" w:hAnsi="Times New Roman" w:eastAsia="方正小标宋简体"/>
          <w:spacing w:val="-6"/>
          <w:sz w:val="44"/>
          <w:szCs w:val="44"/>
        </w:rPr>
        <w:t>方案</w:t>
      </w: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（征求意见稿）</w:t>
      </w:r>
    </w:p>
    <w:p>
      <w:pPr>
        <w:spacing w:line="580" w:lineRule="exact"/>
        <w:ind w:firstLine="640" w:firstLineChars="200"/>
        <w:rPr>
          <w:rFonts w:ascii="仿宋" w:hAnsi="仿宋" w:eastAsia="仿宋"/>
          <w:sz w:val="32"/>
          <w:szCs w:val="32"/>
        </w:rPr>
      </w:pPr>
      <w:r>
        <w:rPr>
          <w:rFonts w:ascii="仿宋" w:hAnsi="仿宋" w:eastAsia="仿宋"/>
          <w:sz w:val="32"/>
          <w:szCs w:val="32"/>
        </w:rPr>
        <w:t>为贯彻落实《湖南省深化“一网通办”打造“一件事一次办”升级版攻坚行动方案》（湘政办发〔2022〕50号）</w:t>
      </w:r>
      <w:r>
        <w:rPr>
          <w:rFonts w:hint="eastAsia" w:ascii="仿宋" w:hAnsi="仿宋" w:eastAsia="仿宋"/>
          <w:sz w:val="32"/>
          <w:szCs w:val="32"/>
        </w:rPr>
        <w:t>、《关于印发〈湖南省公民身后“一件事一次办”改革实施方案〉的通知》（湘民发</w:t>
      </w:r>
      <w:r>
        <w:rPr>
          <w:rFonts w:ascii="仿宋" w:hAnsi="仿宋" w:eastAsia="仿宋"/>
          <w:sz w:val="32"/>
          <w:szCs w:val="32"/>
        </w:rPr>
        <w:t>〔2022〕</w:t>
      </w:r>
      <w:r>
        <w:rPr>
          <w:rFonts w:hint="eastAsia" w:ascii="仿宋" w:hAnsi="仿宋" w:eastAsia="仿宋"/>
          <w:sz w:val="32"/>
          <w:szCs w:val="32"/>
        </w:rPr>
        <w:t>57号）及《关于加快推进“一件事一次办”打造政务服务升级版的通知》（益政办函</w:t>
      </w:r>
      <w:r>
        <w:rPr>
          <w:rFonts w:ascii="仿宋" w:hAnsi="仿宋" w:eastAsia="仿宋"/>
          <w:sz w:val="32"/>
          <w:szCs w:val="32"/>
        </w:rPr>
        <w:t>〔2022〕</w:t>
      </w:r>
      <w:r>
        <w:rPr>
          <w:rFonts w:hint="eastAsia" w:ascii="仿宋" w:hAnsi="仿宋" w:eastAsia="仿宋"/>
          <w:sz w:val="32"/>
          <w:szCs w:val="32"/>
        </w:rPr>
        <w:t>73号）</w:t>
      </w:r>
      <w:r>
        <w:rPr>
          <w:rFonts w:ascii="仿宋" w:hAnsi="仿宋" w:eastAsia="仿宋"/>
          <w:sz w:val="32"/>
          <w:szCs w:val="32"/>
        </w:rPr>
        <w:t>等文件精神，加快实现身后“一件事一次办”，</w:t>
      </w:r>
      <w:r>
        <w:rPr>
          <w:rFonts w:hint="eastAsia" w:ascii="仿宋" w:hAnsi="仿宋" w:eastAsia="仿宋"/>
          <w:sz w:val="32"/>
          <w:szCs w:val="32"/>
        </w:rPr>
        <w:t>结合南县公民</w:t>
      </w:r>
      <w:r>
        <w:rPr>
          <w:rFonts w:ascii="仿宋" w:hAnsi="仿宋" w:eastAsia="仿宋"/>
          <w:sz w:val="32"/>
          <w:szCs w:val="32"/>
        </w:rPr>
        <w:t>身后“一件事一次办”</w:t>
      </w:r>
      <w:r>
        <w:rPr>
          <w:rFonts w:hint="eastAsia" w:ascii="仿宋" w:hAnsi="仿宋" w:eastAsia="仿宋"/>
          <w:sz w:val="32"/>
          <w:szCs w:val="32"/>
        </w:rPr>
        <w:t>试点工作经验，</w:t>
      </w:r>
      <w:r>
        <w:rPr>
          <w:rFonts w:ascii="仿宋" w:hAnsi="仿宋" w:eastAsia="仿宋"/>
          <w:sz w:val="32"/>
          <w:szCs w:val="32"/>
        </w:rPr>
        <w:t>特制定本实施</w:t>
      </w:r>
      <w:r>
        <w:rPr>
          <w:rFonts w:hint="eastAsia" w:ascii="仿宋" w:hAnsi="仿宋" w:eastAsia="仿宋"/>
          <w:sz w:val="32"/>
          <w:szCs w:val="32"/>
        </w:rPr>
        <w:t>细则</w:t>
      </w:r>
      <w:r>
        <w:rPr>
          <w:rFonts w:ascii="仿宋" w:hAnsi="仿宋" w:eastAsia="仿宋"/>
          <w:sz w:val="32"/>
          <w:szCs w:val="32"/>
        </w:rPr>
        <w:t xml:space="preserve">。 </w:t>
      </w:r>
    </w:p>
    <w:p>
      <w:pPr>
        <w:spacing w:line="580" w:lineRule="exact"/>
        <w:rPr>
          <w:rFonts w:ascii="黑体" w:hAnsi="黑体" w:eastAsia="黑体"/>
          <w:sz w:val="32"/>
          <w:szCs w:val="32"/>
        </w:rPr>
      </w:pPr>
      <w:r>
        <w:rPr>
          <w:rFonts w:hint="eastAsia" w:ascii="黑体" w:hAnsi="黑体" w:eastAsia="黑体"/>
          <w:sz w:val="32"/>
          <w:szCs w:val="32"/>
        </w:rPr>
        <w:t xml:space="preserve">    一、总体要求</w:t>
      </w:r>
    </w:p>
    <w:p>
      <w:pPr>
        <w:spacing w:line="580" w:lineRule="exact"/>
        <w:ind w:firstLine="640" w:firstLineChars="200"/>
        <w:rPr>
          <w:rFonts w:ascii="仿宋" w:hAnsi="仿宋" w:eastAsia="仿宋"/>
          <w:sz w:val="32"/>
          <w:szCs w:val="32"/>
        </w:rPr>
      </w:pPr>
      <w:r>
        <w:rPr>
          <w:rFonts w:ascii="仿宋" w:hAnsi="仿宋" w:eastAsia="仿宋"/>
          <w:sz w:val="32"/>
          <w:szCs w:val="32"/>
        </w:rPr>
        <w:t>坚持以习近平新时代中国特色社会主义思想为指导，全面贯彻落实党的二十大精神，按照国务院</w:t>
      </w:r>
      <w:r>
        <w:rPr>
          <w:rFonts w:hint="eastAsia" w:ascii="仿宋" w:hAnsi="仿宋" w:eastAsia="仿宋"/>
          <w:sz w:val="32"/>
          <w:szCs w:val="32"/>
        </w:rPr>
        <w:t>、省政府</w:t>
      </w:r>
      <w:r>
        <w:rPr>
          <w:rFonts w:ascii="仿宋" w:hAnsi="仿宋" w:eastAsia="仿宋"/>
          <w:sz w:val="32"/>
          <w:szCs w:val="32"/>
        </w:rPr>
        <w:t>“放管服”改革及</w:t>
      </w:r>
      <w:r>
        <w:rPr>
          <w:rFonts w:hint="eastAsia" w:ascii="仿宋" w:hAnsi="仿宋" w:eastAsia="仿宋"/>
          <w:sz w:val="32"/>
          <w:szCs w:val="32"/>
        </w:rPr>
        <w:t>市</w:t>
      </w:r>
      <w:r>
        <w:rPr>
          <w:rFonts w:ascii="仿宋" w:hAnsi="仿宋" w:eastAsia="仿宋"/>
          <w:sz w:val="32"/>
          <w:szCs w:val="32"/>
        </w:rPr>
        <w:t>委</w:t>
      </w:r>
      <w:r>
        <w:rPr>
          <w:rFonts w:hint="eastAsia" w:ascii="仿宋" w:hAnsi="仿宋" w:eastAsia="仿宋"/>
          <w:sz w:val="32"/>
          <w:szCs w:val="32"/>
        </w:rPr>
        <w:t>市</w:t>
      </w:r>
      <w:r>
        <w:rPr>
          <w:rFonts w:ascii="仿宋" w:hAnsi="仿宋" w:eastAsia="仿宋"/>
          <w:sz w:val="32"/>
          <w:szCs w:val="32"/>
        </w:rPr>
        <w:t>政府深化“一网通办”打造“一件事一次办”升级版攻坚行动部署，坚持问题导向、需求导向、目标导向，以优化流程为手段，以创新便民为目的，以技术支撑为依托，将公民身后事项办理“多部门”“多流程”整合为“一件事一次办”，实现统一受理、联动办理、一站式服务</w:t>
      </w:r>
      <w:r>
        <w:rPr>
          <w:rFonts w:hint="eastAsia" w:ascii="仿宋" w:hAnsi="仿宋" w:eastAsia="仿宋"/>
          <w:sz w:val="32"/>
          <w:szCs w:val="32"/>
        </w:rPr>
        <w:t>，切实提高人民群众办事满意度和获得感</w:t>
      </w:r>
      <w:r>
        <w:rPr>
          <w:rFonts w:ascii="仿宋" w:hAnsi="仿宋" w:eastAsia="仿宋"/>
          <w:sz w:val="32"/>
          <w:szCs w:val="32"/>
        </w:rPr>
        <w:t>。</w:t>
      </w:r>
    </w:p>
    <w:p>
      <w:pPr>
        <w:spacing w:line="580" w:lineRule="exact"/>
        <w:rPr>
          <w:rFonts w:ascii="黑体" w:hAnsi="黑体" w:eastAsia="黑体"/>
          <w:sz w:val="32"/>
          <w:szCs w:val="32"/>
        </w:rPr>
      </w:pPr>
      <w:r>
        <w:rPr>
          <w:rFonts w:hint="eastAsia" w:ascii="黑体" w:hAnsi="黑体" w:eastAsia="黑体"/>
          <w:sz w:val="32"/>
          <w:szCs w:val="32"/>
        </w:rPr>
        <w:t xml:space="preserve">    二、改革内容</w:t>
      </w:r>
    </w:p>
    <w:p>
      <w:pPr>
        <w:pStyle w:val="11"/>
        <w:snapToGrid w:val="0"/>
        <w:spacing w:before="0" w:beforeAutospacing="0" w:after="0" w:afterAutospacing="0" w:line="580" w:lineRule="exact"/>
        <w:ind w:firstLine="649" w:firstLineChars="203"/>
        <w:rPr>
          <w:rFonts w:ascii="仿宋" w:hAnsi="仿宋" w:eastAsia="仿宋"/>
          <w:sz w:val="32"/>
          <w:szCs w:val="32"/>
        </w:rPr>
      </w:pPr>
      <w:r>
        <w:rPr>
          <w:rFonts w:ascii="仿宋" w:hAnsi="仿宋" w:eastAsia="仿宋"/>
          <w:sz w:val="32"/>
          <w:szCs w:val="32"/>
        </w:rPr>
        <w:t>按照服务群众“一件事”标准，梳理各部门关于公民身后“一件事”办理规则、证明材料等内容，最大限度优化办事流程，加强信息共享，打破部门壁垒，依托全省“一网通办”平台及“湘易办”移动端，为在</w:t>
      </w:r>
      <w:r>
        <w:rPr>
          <w:rFonts w:hint="eastAsia" w:ascii="仿宋" w:hAnsi="仿宋" w:eastAsia="仿宋"/>
          <w:sz w:val="32"/>
          <w:szCs w:val="32"/>
        </w:rPr>
        <w:t>益阳</w:t>
      </w:r>
      <w:r>
        <w:rPr>
          <w:rFonts w:ascii="仿宋" w:hAnsi="仿宋" w:eastAsia="仿宋"/>
          <w:sz w:val="32"/>
          <w:szCs w:val="32"/>
        </w:rPr>
        <w:t>死亡的本</w:t>
      </w:r>
      <w:r>
        <w:rPr>
          <w:rFonts w:hint="eastAsia" w:ascii="仿宋" w:hAnsi="仿宋" w:eastAsia="仿宋"/>
          <w:sz w:val="32"/>
          <w:szCs w:val="32"/>
        </w:rPr>
        <w:t>市</w:t>
      </w:r>
      <w:r>
        <w:rPr>
          <w:rFonts w:ascii="仿宋" w:hAnsi="仿宋" w:eastAsia="仿宋"/>
          <w:sz w:val="32"/>
          <w:szCs w:val="32"/>
        </w:rPr>
        <w:t>户籍人员的近亲属及特定关系人提供《居民死亡医学证明（推断）书》开具、遗体火化证明开具、死亡人员户口注销、参保人员基本医疗保险减少登记、参保人员个人账户一次性支取（基本医疗保险）、养老保险个人账户一次性待遇申领（含多领抵扣或应发补发）、丧葬补助金申领、职工遗属（抚恤）待遇申领、驾驶证注销、住房公积金提取、低保待遇终止、特困人员救助供养待遇终止、老年人福利补贴终止、困难残疾人生活补贴和重度残疾人护理补贴终止</w:t>
      </w:r>
      <w:r>
        <w:rPr>
          <w:rFonts w:hint="eastAsia" w:ascii="仿宋" w:hAnsi="仿宋" w:eastAsia="仿宋"/>
          <w:sz w:val="32"/>
          <w:szCs w:val="32"/>
        </w:rPr>
        <w:t>、《中华人民共和国残疾人证》注销</w:t>
      </w:r>
      <w:r>
        <w:rPr>
          <w:rFonts w:ascii="仿宋" w:hAnsi="仿宋" w:eastAsia="仿宋"/>
          <w:sz w:val="32"/>
          <w:szCs w:val="32"/>
        </w:rPr>
        <w:t>等身后“一件事一次办”服务。今后按照“成熟一个、合并一个”原则，不断扩大公民身后事关联事项“一件事一次办”范围。</w:t>
      </w:r>
    </w:p>
    <w:p>
      <w:pPr>
        <w:pStyle w:val="11"/>
        <w:snapToGrid w:val="0"/>
        <w:spacing w:before="0" w:beforeAutospacing="0" w:after="0" w:afterAutospacing="0" w:line="580" w:lineRule="exact"/>
        <w:ind w:firstLine="649" w:firstLineChars="203"/>
        <w:rPr>
          <w:rFonts w:ascii="仿宋" w:hAnsi="仿宋" w:eastAsia="仿宋"/>
          <w:sz w:val="32"/>
          <w:szCs w:val="32"/>
        </w:rPr>
      </w:pPr>
      <w:r>
        <w:rPr>
          <w:rFonts w:hint="eastAsia" w:ascii="仿宋" w:hAnsi="仿宋" w:eastAsia="仿宋"/>
          <w:sz w:val="32"/>
          <w:szCs w:val="32"/>
        </w:rPr>
        <w:t>具有益阳市户籍、死亡后进行了火化的居民，纳入身后事关联事项</w:t>
      </w:r>
      <w:r>
        <w:rPr>
          <w:rFonts w:ascii="仿宋" w:hAnsi="仿宋" w:eastAsia="仿宋"/>
          <w:sz w:val="32"/>
          <w:szCs w:val="32"/>
        </w:rPr>
        <w:t>“一件事一次办”范围</w:t>
      </w:r>
      <w:r>
        <w:rPr>
          <w:rFonts w:hint="eastAsia" w:ascii="仿宋" w:hAnsi="仿宋" w:eastAsia="仿宋"/>
          <w:sz w:val="32"/>
          <w:szCs w:val="32"/>
        </w:rPr>
        <w:t>。</w:t>
      </w:r>
      <w:r>
        <w:rPr>
          <w:rFonts w:ascii="仿宋" w:hAnsi="仿宋" w:eastAsia="仿宋"/>
          <w:sz w:val="32"/>
          <w:szCs w:val="32"/>
        </w:rPr>
        <w:t>养老保险个人账户一次性待遇申领（含多领抵扣或应发补发）、丧葬补助金申领</w:t>
      </w:r>
      <w:r>
        <w:rPr>
          <w:rFonts w:hint="eastAsia" w:ascii="仿宋" w:hAnsi="仿宋" w:eastAsia="仿宋"/>
          <w:sz w:val="32"/>
          <w:szCs w:val="32"/>
        </w:rPr>
        <w:t>等事项在非机关事业单位死亡人员中先行试点办理，逐步向机关事业单位死亡人员拓展。</w:t>
      </w:r>
    </w:p>
    <w:p>
      <w:pPr>
        <w:spacing w:line="580" w:lineRule="exact"/>
        <w:rPr>
          <w:rFonts w:ascii="黑体" w:hAnsi="黑体" w:eastAsia="黑体"/>
          <w:sz w:val="32"/>
          <w:szCs w:val="32"/>
        </w:rPr>
      </w:pPr>
      <w:r>
        <w:rPr>
          <w:rFonts w:hint="eastAsia" w:ascii="黑体" w:hAnsi="黑体" w:eastAsia="黑体"/>
          <w:sz w:val="32"/>
          <w:szCs w:val="32"/>
        </w:rPr>
        <w:t xml:space="preserve">    三、办理程序</w:t>
      </w:r>
    </w:p>
    <w:p>
      <w:pPr>
        <w:spacing w:line="580" w:lineRule="exact"/>
        <w:ind w:firstLine="627" w:firstLineChars="196"/>
        <w:rPr>
          <w:rFonts w:ascii="仿宋" w:hAnsi="仿宋" w:eastAsia="仿宋"/>
          <w:sz w:val="32"/>
          <w:szCs w:val="32"/>
        </w:rPr>
      </w:pPr>
      <w:r>
        <w:rPr>
          <w:rFonts w:hint="eastAsia" w:ascii="楷体" w:hAnsi="楷体" w:eastAsia="楷体"/>
          <w:sz w:val="32"/>
          <w:szCs w:val="32"/>
        </w:rPr>
        <w:t>（一）申报。</w:t>
      </w:r>
      <w:r>
        <w:rPr>
          <w:rFonts w:ascii="仿宋" w:hAnsi="仿宋" w:eastAsia="仿宋"/>
          <w:sz w:val="32"/>
          <w:szCs w:val="32"/>
        </w:rPr>
        <w:t>坚持线上为主、线下兜底，按照“线上线下协同、多端申请、统一受理”思路，不断拓展丰富身后“一件事一次办”“一站式”服务办理方式。</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线下办理。各地在殡仪馆开设身后“一件事一次办”受理窗口，鼓励各</w:t>
      </w:r>
      <w:r>
        <w:rPr>
          <w:rFonts w:hint="eastAsia" w:ascii="仿宋" w:hAnsi="仿宋" w:eastAsia="仿宋"/>
          <w:sz w:val="32"/>
          <w:szCs w:val="32"/>
        </w:rPr>
        <w:t>级</w:t>
      </w:r>
      <w:r>
        <w:rPr>
          <w:rFonts w:ascii="仿宋" w:hAnsi="仿宋" w:eastAsia="仿宋"/>
          <w:sz w:val="32"/>
          <w:szCs w:val="32"/>
        </w:rPr>
        <w:t>政务服务中心和村（社区）服务中心（站）“一件事一次办”窗口，统一受理群众办事服务申请。</w:t>
      </w:r>
    </w:p>
    <w:p>
      <w:pPr>
        <w:spacing w:line="5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线上办理。在全省“一网通办”平台“一件事一次办”专区开设身后“一件事”主题场景应用，进入该服务主题办理。</w:t>
      </w:r>
    </w:p>
    <w:p>
      <w:pPr>
        <w:spacing w:line="5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掌上办理。在“湘易办”移动端，“一件事一次办”专区开设身后“一件事”主题场景应用，进入该服务主题办理，实现掌上办。</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（二）资料。</w:t>
      </w:r>
      <w:r>
        <w:rPr>
          <w:rFonts w:ascii="仿宋" w:hAnsi="仿宋" w:eastAsia="仿宋"/>
          <w:sz w:val="32"/>
          <w:szCs w:val="32"/>
        </w:rPr>
        <w:t>采用系统调用、共享资料、部门征询等方式，将申请材料精简为：</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．公</w:t>
      </w:r>
      <w:r>
        <w:rPr>
          <w:rFonts w:ascii="仿宋" w:hAnsi="仿宋" w:eastAsia="仿宋"/>
          <w:sz w:val="32"/>
          <w:szCs w:val="32"/>
        </w:rPr>
        <w:t>民身后“一件事一次办”申请表（线下办理填报）；</w:t>
      </w:r>
    </w:p>
    <w:p>
      <w:pPr>
        <w:spacing w:line="5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已剪角的死亡人员身份证和户口页，受理窗口工作人员剪角后退还死亡人员家属；</w:t>
      </w:r>
    </w:p>
    <w:p>
      <w:pPr>
        <w:spacing w:line="5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申请人身份证；</w:t>
      </w:r>
    </w:p>
    <w:p>
      <w:pPr>
        <w:spacing w:line="5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《居民死亡医学证明（推断）书》、非正常死亡证明；</w:t>
      </w:r>
    </w:p>
    <w:p>
      <w:pPr>
        <w:spacing w:line="58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死亡人员本人银行卡Ⅰ类账号；</w:t>
      </w:r>
    </w:p>
    <w:p>
      <w:pPr>
        <w:spacing w:line="5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死亡人员社会保障卡</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7．住房公积金提取需提供配偶、继承人或法定代理人银行一类账户。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8、《中华人民共和国残疾人证》（注销残疾人证需提供）</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（三）办理。</w:t>
      </w:r>
      <w:r>
        <w:rPr>
          <w:rFonts w:ascii="仿宋" w:hAnsi="仿宋" w:eastAsia="仿宋"/>
          <w:sz w:val="32"/>
          <w:szCs w:val="32"/>
        </w:rPr>
        <w:t>受理身后“一件事”办理申请后，将相关信息推送至各部门进行联办。</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卫健部门负责办理正常死亡人员死亡证明事项；</w:t>
      </w:r>
    </w:p>
    <w:p>
      <w:pPr>
        <w:spacing w:line="5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公安部门负责办理死亡人员户口注销、驾驶证注销及非正常死亡人员死亡证明开具等事项；</w:t>
      </w:r>
    </w:p>
    <w:p>
      <w:pPr>
        <w:spacing w:line="5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民政部门负责办理遗体火化证明开具及低保待遇终止、特困人员救助供养终止、老年人福利补贴终止、困难残疾人生活补贴和重度残疾人护理补贴终止等事项；</w:t>
      </w:r>
    </w:p>
    <w:p>
      <w:pPr>
        <w:spacing w:line="5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医保部门负责办理参保人员基本医疗保险减少登记、参保人员个人账户一次性支取（基本医疗保险）等事项。</w:t>
      </w:r>
    </w:p>
    <w:p>
      <w:pPr>
        <w:spacing w:line="58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人社部门负责办理养老保险个人账户一次性待遇申领（含多领抵扣或应发补发）、丧葬补助金申领、职工遗属（抚恤）待遇申领等事项；</w:t>
      </w:r>
    </w:p>
    <w:p>
      <w:pPr>
        <w:spacing w:line="5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住房公积金管理中心负责办理住房公积金提取等事项；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7、残联负责办理残疾证注销等事项。</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（四）办结。</w:t>
      </w:r>
      <w:r>
        <w:rPr>
          <w:rFonts w:ascii="仿宋" w:hAnsi="仿宋" w:eastAsia="仿宋"/>
          <w:sz w:val="32"/>
          <w:szCs w:val="32"/>
        </w:rPr>
        <w:t>各部门接收到推送的事项须在承诺时限内办结，相关资金按照法定程序，通过银行账户发送至死亡人员本人社会保障卡账号或死亡人员本人银行卡Ⅰ类账号。办理时效规定如下：</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．《死亡证明》开具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在医疗机构</w:t>
      </w:r>
      <w:r>
        <w:rPr>
          <w:rFonts w:hint="eastAsia" w:ascii="仿宋" w:hAnsi="仿宋" w:eastAsia="仿宋"/>
          <w:sz w:val="32"/>
          <w:szCs w:val="32"/>
        </w:rPr>
        <w:t>或来院途中身故</w:t>
      </w:r>
      <w:r>
        <w:rPr>
          <w:rFonts w:ascii="仿宋" w:hAnsi="仿宋" w:eastAsia="仿宋"/>
          <w:sz w:val="32"/>
          <w:szCs w:val="32"/>
        </w:rPr>
        <w:t>的，</w:t>
      </w:r>
      <w:r>
        <w:rPr>
          <w:rFonts w:hint="eastAsia" w:ascii="仿宋" w:hAnsi="仿宋" w:eastAsia="仿宋"/>
          <w:sz w:val="32"/>
          <w:szCs w:val="32"/>
        </w:rPr>
        <w:t>由负责救治的</w:t>
      </w:r>
      <w:r>
        <w:rPr>
          <w:rFonts w:ascii="仿宋" w:hAnsi="仿宋" w:eastAsia="仿宋"/>
          <w:sz w:val="32"/>
          <w:szCs w:val="32"/>
        </w:rPr>
        <w:t>医疗机构及时在线开具《居民死亡医学证明（推断）书》；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在</w:t>
      </w:r>
      <w:r>
        <w:rPr>
          <w:rFonts w:hint="eastAsia" w:ascii="仿宋" w:hAnsi="仿宋" w:eastAsia="仿宋"/>
          <w:sz w:val="32"/>
          <w:szCs w:val="32"/>
        </w:rPr>
        <w:t>家中、养老机构、其他场所等未经救治</w:t>
      </w:r>
      <w:r>
        <w:rPr>
          <w:rFonts w:ascii="仿宋" w:hAnsi="仿宋" w:eastAsia="仿宋"/>
          <w:sz w:val="32"/>
          <w:szCs w:val="32"/>
        </w:rPr>
        <w:t>正常</w:t>
      </w:r>
      <w:r>
        <w:rPr>
          <w:rFonts w:hint="eastAsia" w:ascii="仿宋" w:hAnsi="仿宋" w:eastAsia="仿宋"/>
          <w:sz w:val="32"/>
          <w:szCs w:val="32"/>
        </w:rPr>
        <w:t>身故</w:t>
      </w:r>
      <w:r>
        <w:rPr>
          <w:rFonts w:ascii="仿宋" w:hAnsi="仿宋" w:eastAsia="仿宋"/>
          <w:sz w:val="32"/>
          <w:szCs w:val="32"/>
        </w:rPr>
        <w:t>的，</w:t>
      </w:r>
      <w:r>
        <w:rPr>
          <w:rFonts w:hint="eastAsia" w:ascii="仿宋" w:hAnsi="仿宋" w:eastAsia="仿宋"/>
          <w:sz w:val="32"/>
          <w:szCs w:val="32"/>
        </w:rPr>
        <w:t>死亡证明</w:t>
      </w:r>
      <w:r>
        <w:rPr>
          <w:rFonts w:ascii="仿宋" w:hAnsi="仿宋" w:eastAsia="仿宋"/>
          <w:sz w:val="32"/>
          <w:szCs w:val="32"/>
        </w:rPr>
        <w:t>由</w:t>
      </w:r>
      <w:r>
        <w:rPr>
          <w:rFonts w:hint="eastAsia" w:ascii="仿宋" w:hAnsi="仿宋" w:eastAsia="仿宋"/>
          <w:sz w:val="32"/>
          <w:szCs w:val="32"/>
        </w:rPr>
        <w:t>身故地辖区</w:t>
      </w:r>
      <w:r>
        <w:rPr>
          <w:rFonts w:ascii="仿宋" w:hAnsi="仿宋" w:eastAsia="仿宋"/>
          <w:sz w:val="32"/>
          <w:szCs w:val="32"/>
        </w:rPr>
        <w:t>社区卫生服务机构或乡镇卫生院</w:t>
      </w:r>
      <w:r>
        <w:rPr>
          <w:rFonts w:hint="eastAsia" w:ascii="仿宋" w:hAnsi="仿宋" w:eastAsia="仿宋"/>
          <w:sz w:val="32"/>
          <w:szCs w:val="32"/>
        </w:rPr>
        <w:t>开具。身故地</w:t>
      </w:r>
      <w:r>
        <w:rPr>
          <w:rFonts w:ascii="仿宋" w:hAnsi="仿宋" w:eastAsia="仿宋"/>
          <w:sz w:val="32"/>
          <w:szCs w:val="32"/>
        </w:rPr>
        <w:t>村（居）委会在联办平台发起事项，推送至本辖区社区卫生服务机构或乡镇卫生院，</w:t>
      </w:r>
      <w:r>
        <w:rPr>
          <w:rFonts w:hint="eastAsia" w:ascii="仿宋" w:hAnsi="仿宋" w:eastAsia="仿宋"/>
          <w:sz w:val="32"/>
          <w:szCs w:val="32"/>
        </w:rPr>
        <w:t>并协助开展入户调查和死亡证明开具（乡村医生应予协助）；</w:t>
      </w:r>
      <w:r>
        <w:rPr>
          <w:rFonts w:ascii="仿宋" w:hAnsi="仿宋" w:eastAsia="仿宋"/>
          <w:sz w:val="32"/>
          <w:szCs w:val="32"/>
        </w:rPr>
        <w:t>平台同步通知经办人员，第一时间与死亡人员家属进行确认，完成后及时在线填开《居民死亡医学证明（推断）书》；</w:t>
      </w:r>
      <w:r>
        <w:rPr>
          <w:rFonts w:hint="eastAsia" w:ascii="仿宋" w:hAnsi="仿宋" w:eastAsia="仿宋"/>
          <w:sz w:val="32"/>
          <w:szCs w:val="32"/>
        </w:rPr>
        <w:t>未经救治的院外身故，医疗卫生机构不能确定是否属于正常死亡的，需经公安司法部门判定死亡性质，公安司法部门判定为正常死亡者，死亡证明由负责到现场或调查的执业（助理）医师开具。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非正常死亡的，由公安部门评估后线下开具非正常死亡证明。</w:t>
      </w:r>
    </w:p>
    <w:p>
      <w:pPr>
        <w:pStyle w:val="12"/>
        <w:tabs>
          <w:tab w:val="left" w:pos="1040"/>
        </w:tabs>
        <w:spacing w:line="580" w:lineRule="exact"/>
        <w:ind w:firstLine="640" w:firstLineChars="200"/>
        <w:rPr>
          <w:rFonts w:ascii="仿宋" w:hAnsi="仿宋" w:eastAsia="仿宋" w:cs="Times New Roman"/>
          <w:sz w:val="32"/>
          <w:szCs w:val="32"/>
          <w:lang w:val="en-US" w:eastAsia="zh-CN" w:bidi="ar-SA"/>
        </w:rPr>
      </w:pPr>
      <w:r>
        <w:rPr>
          <w:rFonts w:ascii="仿宋" w:hAnsi="仿宋" w:eastAsia="仿宋" w:cs="Times New Roman"/>
          <w:sz w:val="32"/>
          <w:szCs w:val="32"/>
          <w:lang w:val="en-US" w:eastAsia="zh-CN" w:bidi="ar-SA"/>
        </w:rPr>
        <w:t>2</w:t>
      </w:r>
      <w:r>
        <w:rPr>
          <w:rFonts w:hint="eastAsia" w:ascii="仿宋" w:hAnsi="仿宋" w:eastAsia="仿宋"/>
          <w:sz w:val="32"/>
          <w:szCs w:val="32"/>
        </w:rPr>
        <w:t>．</w:t>
      </w:r>
      <w:r>
        <w:rPr>
          <w:rFonts w:hint="eastAsia" w:ascii="仿宋" w:hAnsi="仿宋" w:eastAsia="仿宋"/>
          <w:sz w:val="32"/>
          <w:szCs w:val="32"/>
          <w:lang w:eastAsia="zh-CN"/>
        </w:rPr>
        <w:t>《火化证明》开具。</w:t>
      </w:r>
      <w:r>
        <w:rPr>
          <w:rFonts w:ascii="仿宋" w:hAnsi="仿宋" w:eastAsia="仿宋" w:cs="Times New Roman"/>
          <w:sz w:val="32"/>
          <w:szCs w:val="32"/>
          <w:lang w:val="en-US" w:eastAsia="zh-CN" w:bidi="ar-SA"/>
        </w:rPr>
        <w:t>殡仪馆受理当天联系死亡人员家属确保预约火化事宜，火化后4小时内开具遗体火化证明；</w:t>
      </w:r>
    </w:p>
    <w:p>
      <w:pPr>
        <w:spacing w:line="5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证件注销。公安人口管理部门在收到《居民死亡医学证明（推断）书》或非正常死亡证明及已剪角的死亡人员身份证和户口页扫描件后，2个工作日内进行户口注销。公安交通管理部门在收到《居民死亡医学证明（推断）书》或非正常死亡证明30个工作日内注销本省核发的机动车驾驶证。</w:t>
      </w:r>
    </w:p>
    <w:p>
      <w:pPr>
        <w:spacing w:line="5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福利、补贴、待遇停发。以《居民死亡医学证明（推断）书》的死亡日期为期，民政、人社、公安、</w:t>
      </w:r>
      <w:r>
        <w:rPr>
          <w:rFonts w:hint="eastAsia" w:ascii="仿宋" w:hAnsi="仿宋" w:eastAsia="仿宋"/>
          <w:sz w:val="32"/>
          <w:szCs w:val="32"/>
        </w:rPr>
        <w:t>住房公积金管理</w:t>
      </w:r>
      <w:r>
        <w:rPr>
          <w:rFonts w:ascii="仿宋" w:hAnsi="仿宋" w:eastAsia="仿宋"/>
          <w:sz w:val="32"/>
          <w:szCs w:val="32"/>
        </w:rPr>
        <w:t>、医保等部门根据政策要求停发各类福利、补贴和待遇，其中低保、特困人员救助供养终止、老年人福利补贴、困难残疾人生活补贴和重度残疾人护理补贴等待遇于次月终止；</w:t>
      </w:r>
      <w:r>
        <w:rPr>
          <w:rFonts w:hint="eastAsia" w:ascii="仿宋" w:hAnsi="仿宋" w:eastAsia="仿宋"/>
          <w:sz w:val="32"/>
          <w:szCs w:val="32"/>
        </w:rPr>
        <w:t>单位已足额缴存的，</w:t>
      </w:r>
      <w:r>
        <w:rPr>
          <w:rFonts w:ascii="仿宋" w:hAnsi="仿宋" w:eastAsia="仿宋"/>
          <w:sz w:val="32"/>
          <w:szCs w:val="32"/>
        </w:rPr>
        <w:t>住房公积金提取当天办结；参保人员基本医疗保险减少登记5个工作日内办结；参保人员个人账户一次性支取（基本医疗保险）15个工作日内办结；</w:t>
      </w:r>
      <w:r>
        <w:rPr>
          <w:rFonts w:hint="eastAsia" w:ascii="仿宋" w:hAnsi="仿宋" w:eastAsia="仿宋"/>
          <w:sz w:val="32"/>
          <w:szCs w:val="32"/>
        </w:rPr>
        <w:t>残疾人证注销7个工作日内办结；</w:t>
      </w:r>
      <w:r>
        <w:rPr>
          <w:rFonts w:ascii="仿宋" w:hAnsi="仿宋" w:eastAsia="仿宋"/>
          <w:sz w:val="32"/>
          <w:szCs w:val="32"/>
        </w:rPr>
        <w:t>养老保险个人账户一次性待遇申领（含多领抵扣或应发补发）、丧葬补助金申领、职工遗属（抚恤）待遇申领按照要求于业务规定时限内办结。</w:t>
      </w:r>
    </w:p>
    <w:p>
      <w:pPr>
        <w:spacing w:line="580" w:lineRule="exact"/>
        <w:rPr>
          <w:rFonts w:ascii="黑体" w:hAnsi="黑体" w:eastAsia="黑体"/>
          <w:sz w:val="32"/>
          <w:szCs w:val="32"/>
        </w:rPr>
      </w:pPr>
      <w:r>
        <w:rPr>
          <w:rFonts w:hint="eastAsia" w:ascii="黑体" w:hAnsi="黑体" w:eastAsia="黑体"/>
          <w:sz w:val="32"/>
          <w:szCs w:val="32"/>
        </w:rPr>
        <w:t xml:space="preserve">    四、职责分工</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（一）市政务管理服务局：</w:t>
      </w:r>
      <w:r>
        <w:rPr>
          <w:rFonts w:ascii="仿宋" w:hAnsi="仿宋" w:eastAsia="仿宋"/>
          <w:sz w:val="32"/>
          <w:szCs w:val="32"/>
        </w:rPr>
        <w:t>指导牵头单位建立跨部门联办工作机制，依托全省“一网通办”平台及“湘易办”移动端 “一件事一次办”专区建设身后“一件事”主题</w:t>
      </w:r>
      <w:r>
        <w:rPr>
          <w:rFonts w:hint="eastAsia" w:ascii="仿宋" w:hAnsi="仿宋" w:eastAsia="仿宋"/>
          <w:sz w:val="32"/>
          <w:szCs w:val="32"/>
        </w:rPr>
        <w:t>场景</w:t>
      </w:r>
      <w:r>
        <w:rPr>
          <w:rFonts w:ascii="仿宋" w:hAnsi="仿宋" w:eastAsia="仿宋"/>
          <w:sz w:val="32"/>
          <w:szCs w:val="32"/>
        </w:rPr>
        <w:t>应用，督促指导各责任单位实现各业务系统与联办系统互联互通。</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（二）市公安局：</w:t>
      </w:r>
      <w:r>
        <w:rPr>
          <w:rFonts w:ascii="仿宋" w:hAnsi="仿宋" w:eastAsia="仿宋"/>
          <w:sz w:val="32"/>
          <w:szCs w:val="32"/>
        </w:rPr>
        <w:t>牵头推进身后“一件事一次办”改革；负责</w:t>
      </w:r>
      <w:r>
        <w:rPr>
          <w:rFonts w:hint="eastAsia" w:ascii="仿宋" w:hAnsi="仿宋" w:eastAsia="仿宋"/>
          <w:sz w:val="32"/>
          <w:szCs w:val="32"/>
        </w:rPr>
        <w:t>指导督促各级公安机关</w:t>
      </w:r>
      <w:r>
        <w:rPr>
          <w:rFonts w:ascii="仿宋" w:hAnsi="仿宋" w:eastAsia="仿宋"/>
          <w:sz w:val="32"/>
          <w:szCs w:val="32"/>
        </w:rPr>
        <w:t>办理死亡人员户口注销及驾驶证注销业务；开具非正常死亡证明；配合做好身后“一件事一件办”联办平台建设工作。</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（三）市民政局：</w:t>
      </w:r>
      <w:r>
        <w:rPr>
          <w:rFonts w:ascii="仿宋" w:hAnsi="仿宋" w:eastAsia="仿宋"/>
          <w:sz w:val="32"/>
          <w:szCs w:val="32"/>
        </w:rPr>
        <w:t>牵头推进身后“一件事一次办”改革；牵头制定改革方案，统筹梳理身后“一件事”范畴，精简申请材料，优化办事流程，编制服务指南；牵头建立跨部门联办工作机制；指导</w:t>
      </w:r>
      <w:r>
        <w:rPr>
          <w:rFonts w:hint="eastAsia" w:ascii="仿宋" w:hAnsi="仿宋" w:eastAsia="仿宋"/>
          <w:sz w:val="32"/>
          <w:szCs w:val="32"/>
        </w:rPr>
        <w:t>市</w:t>
      </w:r>
      <w:r>
        <w:rPr>
          <w:rFonts w:ascii="仿宋" w:hAnsi="仿宋" w:eastAsia="仿宋"/>
          <w:sz w:val="32"/>
          <w:szCs w:val="32"/>
        </w:rPr>
        <w:t>殡仪馆</w:t>
      </w:r>
      <w:r>
        <w:rPr>
          <w:rFonts w:hint="eastAsia" w:ascii="仿宋" w:hAnsi="仿宋" w:eastAsia="仿宋"/>
          <w:sz w:val="32"/>
          <w:szCs w:val="32"/>
        </w:rPr>
        <w:t>和区县（市）民政部门</w:t>
      </w:r>
      <w:r>
        <w:rPr>
          <w:rFonts w:ascii="仿宋" w:hAnsi="仿宋" w:eastAsia="仿宋"/>
          <w:sz w:val="32"/>
          <w:szCs w:val="32"/>
        </w:rPr>
        <w:t>做好遗体接运、遗体火化手续办理、火化证明开具等工作；协调各责任单位实现各业务系统与联办系统互联互通；负责指导、督促各</w:t>
      </w:r>
      <w:r>
        <w:rPr>
          <w:rFonts w:hint="eastAsia" w:ascii="仿宋" w:hAnsi="仿宋" w:eastAsia="仿宋"/>
          <w:sz w:val="32"/>
          <w:szCs w:val="32"/>
        </w:rPr>
        <w:t>区县（市）</w:t>
      </w:r>
      <w:r>
        <w:rPr>
          <w:rFonts w:ascii="仿宋" w:hAnsi="仿宋" w:eastAsia="仿宋"/>
          <w:sz w:val="32"/>
          <w:szCs w:val="32"/>
        </w:rPr>
        <w:t>民政部门办理低保待遇终止、特困人员救助供养终止、老年人福利补贴终止、困难残疾人生活补贴和重度残疾人护理补贴终止等事项。</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（四）市卫健委：</w:t>
      </w:r>
      <w:r>
        <w:rPr>
          <w:rFonts w:ascii="仿宋" w:hAnsi="仿宋" w:eastAsia="仿宋"/>
          <w:sz w:val="32"/>
          <w:szCs w:val="32"/>
        </w:rPr>
        <w:t>负责指导、督促各级卫健部门和医疗机构调查、开具医疗救治后正常死亡人员的《居民死亡医学证明（推断）书》，并将相关信息上传联办平台，形成电子证照；配合做好身后“一件事一件办”联办平台建设工作。</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（五）市人社局：</w:t>
      </w:r>
      <w:r>
        <w:rPr>
          <w:rFonts w:ascii="仿宋" w:hAnsi="仿宋" w:eastAsia="仿宋"/>
          <w:sz w:val="32"/>
          <w:szCs w:val="32"/>
        </w:rPr>
        <w:t>负责指导、督促各级人社部门根据联办系统信息，办理养老保险个人账户一次性待遇申领（含多领抵扣或应发补发）、丧葬补助金申领、职工遗属（抚恤）待遇申领等事项；配合做好身后“一件事一件办”联办平台建设工作。</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（六）市医保局：</w:t>
      </w:r>
      <w:r>
        <w:rPr>
          <w:rFonts w:ascii="仿宋" w:hAnsi="仿宋" w:eastAsia="仿宋"/>
          <w:sz w:val="32"/>
          <w:szCs w:val="32"/>
        </w:rPr>
        <w:t>负责指导、督促各级医保部门终止死亡人员基本医保参保关系和各项医保待遇，办理参保人员基本医疗保险减少登记、基本医疗保险参保个人账户一次性支取事项；配合做好身后“一件事一件办”联办平台建设工作。</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（七）市住房公积金管理中心：</w:t>
      </w:r>
      <w:r>
        <w:rPr>
          <w:rFonts w:ascii="仿宋" w:hAnsi="仿宋" w:eastAsia="仿宋"/>
          <w:sz w:val="32"/>
          <w:szCs w:val="32"/>
        </w:rPr>
        <w:t>负责指导、督促各级住房公积金管理中心根据联办系统信息，办理住房公积金提取事项；配合做好身后“一件事一件办”联办平台建设工作。</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（八）市残联：</w:t>
      </w:r>
      <w:r>
        <w:rPr>
          <w:rFonts w:ascii="仿宋" w:hAnsi="仿宋" w:eastAsia="仿宋"/>
          <w:sz w:val="32"/>
          <w:szCs w:val="32"/>
        </w:rPr>
        <w:t>负责指导、督促</w:t>
      </w:r>
      <w:r>
        <w:rPr>
          <w:rFonts w:hint="eastAsia" w:ascii="仿宋" w:hAnsi="仿宋" w:eastAsia="仿宋"/>
          <w:sz w:val="32"/>
          <w:szCs w:val="32"/>
        </w:rPr>
        <w:t>残联办理残疾人证注销业务</w:t>
      </w:r>
      <w:r>
        <w:rPr>
          <w:rFonts w:ascii="仿宋" w:hAnsi="仿宋" w:eastAsia="仿宋"/>
          <w:sz w:val="32"/>
          <w:szCs w:val="32"/>
        </w:rPr>
        <w:t>；配合做好身后“一件事一件办”联办平台建设工作。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五、进度安排</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（一）制定改革方案。</w:t>
      </w:r>
      <w:r>
        <w:rPr>
          <w:rFonts w:ascii="仿宋" w:hAnsi="仿宋" w:eastAsia="仿宋"/>
          <w:sz w:val="32"/>
          <w:szCs w:val="32"/>
        </w:rPr>
        <w:t>202</w:t>
      </w:r>
      <w:r>
        <w:rPr>
          <w:rFonts w:hint="eastAsia" w:ascii="仿宋" w:hAnsi="仿宋" w:eastAsia="仿宋"/>
          <w:sz w:val="32"/>
          <w:szCs w:val="32"/>
        </w:rPr>
        <w:t>3</w:t>
      </w:r>
      <w:r>
        <w:rPr>
          <w:rFonts w:ascii="仿宋" w:hAnsi="仿宋" w:eastAsia="仿宋"/>
          <w:sz w:val="32"/>
          <w:szCs w:val="32"/>
        </w:rPr>
        <w:t>年</w:t>
      </w:r>
      <w:r>
        <w:rPr>
          <w:rFonts w:hint="eastAsia" w:ascii="仿宋" w:hAnsi="仿宋" w:eastAsia="仿宋"/>
          <w:sz w:val="32"/>
          <w:szCs w:val="32"/>
        </w:rPr>
        <w:t>5</w:t>
      </w:r>
      <w:r>
        <w:rPr>
          <w:rFonts w:ascii="仿宋" w:hAnsi="仿宋" w:eastAsia="仿宋"/>
          <w:sz w:val="32"/>
          <w:szCs w:val="32"/>
        </w:rPr>
        <w:t>月</w:t>
      </w:r>
      <w:r>
        <w:rPr>
          <w:rFonts w:hint="eastAsia" w:ascii="仿宋" w:hAnsi="仿宋" w:eastAsia="仿宋"/>
          <w:sz w:val="32"/>
          <w:szCs w:val="32"/>
        </w:rPr>
        <w:t>底</w:t>
      </w:r>
      <w:r>
        <w:rPr>
          <w:rFonts w:ascii="仿宋" w:hAnsi="仿宋" w:eastAsia="仿宋"/>
          <w:sz w:val="32"/>
          <w:szCs w:val="32"/>
        </w:rPr>
        <w:t>前</w:t>
      </w:r>
      <w:r>
        <w:rPr>
          <w:rFonts w:hint="eastAsia" w:ascii="仿宋" w:hAnsi="仿宋" w:eastAsia="仿宋"/>
          <w:sz w:val="32"/>
          <w:szCs w:val="32"/>
        </w:rPr>
        <w:t>市本级</w:t>
      </w:r>
      <w:r>
        <w:rPr>
          <w:rFonts w:ascii="仿宋" w:hAnsi="仿宋" w:eastAsia="仿宋"/>
          <w:sz w:val="32"/>
          <w:szCs w:val="32"/>
        </w:rPr>
        <w:t>制定实施方案，明确身后“一件事”办理事项、办理程序等；</w:t>
      </w:r>
      <w:r>
        <w:rPr>
          <w:rFonts w:hint="eastAsia" w:ascii="仿宋" w:hAnsi="仿宋" w:eastAsia="仿宋"/>
          <w:sz w:val="32"/>
          <w:szCs w:val="32"/>
        </w:rPr>
        <w:t>2023年6月底前各区县（市）出台相应实施细则。</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（二）启动线下服务。</w:t>
      </w:r>
      <w:r>
        <w:rPr>
          <w:rFonts w:hint="eastAsia" w:ascii="仿宋" w:hAnsi="仿宋" w:eastAsia="仿宋"/>
          <w:sz w:val="32"/>
          <w:szCs w:val="32"/>
        </w:rPr>
        <w:t>根据</w:t>
      </w:r>
      <w:r>
        <w:rPr>
          <w:rFonts w:ascii="仿宋" w:hAnsi="仿宋" w:eastAsia="仿宋"/>
          <w:sz w:val="32"/>
          <w:szCs w:val="32"/>
        </w:rPr>
        <w:t>全省“一网通办”平台及“湘易办”移动端</w:t>
      </w:r>
      <w:r>
        <w:rPr>
          <w:rFonts w:hint="eastAsia" w:ascii="仿宋" w:hAnsi="仿宋" w:eastAsia="仿宋"/>
          <w:sz w:val="32"/>
          <w:szCs w:val="32"/>
        </w:rPr>
        <w:t>开发启用时间节点，启动</w:t>
      </w:r>
      <w:r>
        <w:rPr>
          <w:rFonts w:ascii="仿宋" w:hAnsi="仿宋" w:eastAsia="仿宋"/>
          <w:sz w:val="32"/>
          <w:szCs w:val="32"/>
        </w:rPr>
        <w:t>线下身后“一件事”“一站式”服务</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（三）优化线上平台。</w:t>
      </w:r>
      <w:r>
        <w:rPr>
          <w:rFonts w:ascii="仿宋" w:hAnsi="仿宋" w:eastAsia="仿宋"/>
          <w:sz w:val="32"/>
          <w:szCs w:val="32"/>
        </w:rPr>
        <w:t>2023年</w:t>
      </w:r>
      <w:r>
        <w:rPr>
          <w:rFonts w:hint="eastAsia" w:ascii="仿宋" w:hAnsi="仿宋" w:eastAsia="仿宋"/>
          <w:sz w:val="32"/>
          <w:szCs w:val="32"/>
        </w:rPr>
        <w:t>底</w:t>
      </w:r>
      <w:r>
        <w:rPr>
          <w:rFonts w:ascii="仿宋" w:hAnsi="仿宋" w:eastAsia="仿宋"/>
          <w:sz w:val="32"/>
          <w:szCs w:val="32"/>
        </w:rPr>
        <w:t>前梳理整合相关部门系统及数据，</w:t>
      </w:r>
      <w:r>
        <w:rPr>
          <w:rFonts w:hint="eastAsia" w:ascii="仿宋" w:hAnsi="仿宋" w:eastAsia="仿宋"/>
          <w:sz w:val="32"/>
          <w:szCs w:val="32"/>
        </w:rPr>
        <w:t>按</w:t>
      </w:r>
      <w:r>
        <w:rPr>
          <w:rFonts w:ascii="仿宋" w:hAnsi="仿宋" w:eastAsia="仿宋"/>
          <w:sz w:val="32"/>
          <w:szCs w:val="32"/>
        </w:rPr>
        <w:t>全省“一网通办”平台及“湘易办”移动端“一件事一次办”专区</w:t>
      </w:r>
      <w:r>
        <w:rPr>
          <w:rFonts w:hint="eastAsia" w:ascii="仿宋" w:hAnsi="仿宋" w:eastAsia="仿宋"/>
          <w:sz w:val="32"/>
          <w:szCs w:val="32"/>
        </w:rPr>
        <w:t>要求录入相关信息</w:t>
      </w:r>
      <w:r>
        <w:rPr>
          <w:rFonts w:ascii="仿宋" w:hAnsi="仿宋" w:eastAsia="仿宋"/>
          <w:sz w:val="32"/>
          <w:szCs w:val="32"/>
        </w:rPr>
        <w:t>，初步实现上线运行</w:t>
      </w:r>
      <w:r>
        <w:rPr>
          <w:rFonts w:hint="eastAsia" w:ascii="仿宋" w:hAnsi="仿宋" w:eastAsia="仿宋"/>
          <w:sz w:val="32"/>
          <w:szCs w:val="32"/>
        </w:rPr>
        <w:t>。</w:t>
      </w:r>
      <w:r>
        <w:rPr>
          <w:rFonts w:ascii="仿宋" w:hAnsi="仿宋" w:eastAsia="仿宋"/>
          <w:sz w:val="32"/>
          <w:szCs w:val="32"/>
        </w:rPr>
        <w:t>已有受理系统、客</w:t>
      </w:r>
      <w:r>
        <w:rPr>
          <w:rFonts w:hint="eastAsia" w:ascii="仿宋" w:hAnsi="仿宋" w:eastAsia="仿宋"/>
          <w:sz w:val="32"/>
          <w:szCs w:val="32"/>
        </w:rPr>
        <w:t>户</w:t>
      </w:r>
      <w:r>
        <w:rPr>
          <w:rFonts w:ascii="仿宋" w:hAnsi="仿宋" w:eastAsia="仿宋"/>
          <w:sz w:val="32"/>
          <w:szCs w:val="32"/>
        </w:rPr>
        <w:t>端或具有相关功能的，应按照统一规范接入全省“一网通办”平台及“湘易办”，并按统一风格完成“一件事一次办”专区改造。</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（四）启动线上服务。</w:t>
      </w:r>
      <w:r>
        <w:rPr>
          <w:rFonts w:ascii="仿宋" w:hAnsi="仿宋" w:eastAsia="仿宋"/>
          <w:sz w:val="32"/>
          <w:szCs w:val="32"/>
        </w:rPr>
        <w:t>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1月</w:t>
      </w:r>
      <w:r>
        <w:rPr>
          <w:rFonts w:ascii="仿宋" w:hAnsi="仿宋" w:eastAsia="仿宋"/>
          <w:sz w:val="32"/>
          <w:szCs w:val="32"/>
        </w:rPr>
        <w:t>，</w:t>
      </w:r>
      <w:r>
        <w:rPr>
          <w:rFonts w:hint="eastAsia" w:ascii="仿宋" w:hAnsi="仿宋" w:eastAsia="仿宋"/>
          <w:sz w:val="32"/>
          <w:szCs w:val="32"/>
        </w:rPr>
        <w:t>启动</w:t>
      </w:r>
      <w:r>
        <w:rPr>
          <w:rFonts w:ascii="仿宋" w:hAnsi="仿宋" w:eastAsia="仿宋"/>
          <w:sz w:val="32"/>
          <w:szCs w:val="32"/>
        </w:rPr>
        <w:t>身后“一件事”网上办、掌上办、“码上办”，</w:t>
      </w:r>
      <w:r>
        <w:rPr>
          <w:rFonts w:hint="eastAsia" w:ascii="仿宋" w:hAnsi="仿宋" w:eastAsia="仿宋"/>
          <w:sz w:val="32"/>
          <w:szCs w:val="32"/>
        </w:rPr>
        <w:t>并实现</w:t>
      </w:r>
      <w:r>
        <w:rPr>
          <w:rFonts w:ascii="仿宋" w:hAnsi="仿宋" w:eastAsia="仿宋"/>
          <w:sz w:val="32"/>
          <w:szCs w:val="32"/>
        </w:rPr>
        <w:t>线上线下有效协同。</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六、保障措施</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（一）强化组织领导。</w:t>
      </w:r>
      <w:r>
        <w:rPr>
          <w:rFonts w:ascii="仿宋" w:hAnsi="仿宋" w:eastAsia="仿宋"/>
          <w:sz w:val="32"/>
          <w:szCs w:val="32"/>
        </w:rPr>
        <w:t>身后“一件事一次办”改革是一项惠民、利民工程，各地要高度重视，纳入重要议事日程，结合本地实际制定具体实施细则，建立民政部门、公安部门双牵头，卫健、人社、住</w:t>
      </w:r>
      <w:r>
        <w:rPr>
          <w:rFonts w:hint="eastAsia" w:ascii="仿宋" w:hAnsi="仿宋" w:eastAsia="仿宋"/>
          <w:sz w:val="32"/>
          <w:szCs w:val="32"/>
        </w:rPr>
        <w:t>房公积金管理</w:t>
      </w:r>
      <w:r>
        <w:rPr>
          <w:rFonts w:ascii="仿宋" w:hAnsi="仿宋" w:eastAsia="仿宋"/>
          <w:sz w:val="32"/>
          <w:szCs w:val="32"/>
        </w:rPr>
        <w:t>、医保、行政审批</w:t>
      </w:r>
      <w:r>
        <w:rPr>
          <w:rFonts w:hint="eastAsia" w:ascii="仿宋" w:hAnsi="仿宋" w:eastAsia="仿宋"/>
          <w:sz w:val="32"/>
          <w:szCs w:val="32"/>
        </w:rPr>
        <w:t>、残联</w:t>
      </w:r>
      <w:r>
        <w:rPr>
          <w:rFonts w:ascii="仿宋" w:hAnsi="仿宋" w:eastAsia="仿宋"/>
          <w:sz w:val="32"/>
          <w:szCs w:val="32"/>
        </w:rPr>
        <w:t>等部门参与，乡镇（街道）、村（居）委会积极协作的工作机制，强化人员、经费保障，建立分工明确、权责清晰、统筹高效的联办机制，确保改革事项落到实处。</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（二）强化组织实施。</w:t>
      </w:r>
      <w:r>
        <w:rPr>
          <w:rFonts w:ascii="仿宋" w:hAnsi="仿宋" w:eastAsia="仿宋"/>
          <w:sz w:val="32"/>
          <w:szCs w:val="32"/>
        </w:rPr>
        <w:t>依托全省“一网通办”平台及“湘易办”移动端“一件事一次办”专区，</w:t>
      </w:r>
      <w:r>
        <w:rPr>
          <w:rFonts w:hint="eastAsia" w:ascii="仿宋" w:hAnsi="仿宋" w:eastAsia="仿宋"/>
          <w:sz w:val="32"/>
          <w:szCs w:val="32"/>
        </w:rPr>
        <w:t>完善</w:t>
      </w:r>
      <w:r>
        <w:rPr>
          <w:rFonts w:ascii="仿宋" w:hAnsi="仿宋" w:eastAsia="仿宋"/>
          <w:sz w:val="32"/>
          <w:szCs w:val="32"/>
        </w:rPr>
        <w:t>身后“一件事”主题场景应用，各责任部门要按照精简材料、精简程序、精简时限要求，一体推进数据共享和“减证便民”工作，按照联办平台建设要求实现相关业务系统和数据联通、共享，真正实现身后“一件事一次办”。</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（三）强化监督考核。</w:t>
      </w:r>
      <w:r>
        <w:rPr>
          <w:rFonts w:ascii="仿宋" w:hAnsi="仿宋" w:eastAsia="仿宋"/>
          <w:sz w:val="32"/>
          <w:szCs w:val="32"/>
        </w:rPr>
        <w:t>各</w:t>
      </w:r>
      <w:r>
        <w:rPr>
          <w:rFonts w:hint="eastAsia" w:ascii="仿宋" w:hAnsi="仿宋" w:eastAsia="仿宋"/>
          <w:sz w:val="32"/>
          <w:szCs w:val="32"/>
        </w:rPr>
        <w:t>区县（市）</w:t>
      </w:r>
      <w:r>
        <w:rPr>
          <w:rFonts w:ascii="仿宋" w:hAnsi="仿宋" w:eastAsia="仿宋"/>
          <w:sz w:val="32"/>
          <w:szCs w:val="32"/>
        </w:rPr>
        <w:t>要切实履行身后“一件事一次办”服务主体责任，负责做好本地区改革的组织协调、任务分解、实施推进和督促检查工作。要加强管理和考核，建立责任落实奖惩机制，对工作落实不力的单位和个人严肃追责问责。各相关部门要加强工作指导和业务培训，确保基层干部明确自身职责，掌握相关业务知识，高效办好身后“一件事”</w:t>
      </w:r>
      <w:r>
        <w:rPr>
          <w:rFonts w:hint="eastAsia" w:ascii="仿宋" w:hAnsi="仿宋" w:eastAsia="仿宋"/>
          <w:sz w:val="32"/>
          <w:szCs w:val="32"/>
        </w:rPr>
        <w:t>，确保服务质量</w:t>
      </w:r>
      <w:r>
        <w:rPr>
          <w:rFonts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（四）注重宣传引导。</w:t>
      </w:r>
      <w:r>
        <w:rPr>
          <w:rFonts w:ascii="仿宋" w:hAnsi="仿宋" w:eastAsia="仿宋"/>
          <w:sz w:val="32"/>
          <w:szCs w:val="32"/>
        </w:rPr>
        <w:t>要</w:t>
      </w:r>
      <w:r>
        <w:rPr>
          <w:rFonts w:hint="eastAsia" w:ascii="仿宋" w:hAnsi="仿宋" w:eastAsia="仿宋"/>
          <w:sz w:val="32"/>
          <w:szCs w:val="32"/>
        </w:rPr>
        <w:t>全市结合殡葬改革综合试点工作，</w:t>
      </w:r>
      <w:r>
        <w:rPr>
          <w:rFonts w:ascii="仿宋" w:hAnsi="仿宋" w:eastAsia="仿宋"/>
          <w:sz w:val="32"/>
          <w:szCs w:val="32"/>
        </w:rPr>
        <w:t>加强宣传引导，建立常态化宣传机制，强化使用解读，</w:t>
      </w:r>
      <w:r>
        <w:rPr>
          <w:rFonts w:hint="eastAsia" w:ascii="仿宋" w:hAnsi="仿宋" w:eastAsia="仿宋"/>
          <w:sz w:val="32"/>
          <w:szCs w:val="32"/>
        </w:rPr>
        <w:t>将改革的目的、内容和措施让相关部门、群众清楚明白，</w:t>
      </w:r>
      <w:r>
        <w:rPr>
          <w:rFonts w:ascii="仿宋" w:hAnsi="仿宋" w:eastAsia="仿宋"/>
          <w:sz w:val="32"/>
          <w:szCs w:val="32"/>
        </w:rPr>
        <w:t>扩大身后“一件事一次办”覆盖面和影响力</w:t>
      </w:r>
      <w:r>
        <w:rPr>
          <w:rFonts w:hint="eastAsia" w:ascii="仿宋" w:hAnsi="仿宋" w:eastAsia="仿宋"/>
          <w:sz w:val="32"/>
          <w:szCs w:val="32"/>
        </w:rPr>
        <w:t>，形成“齐参与、共推进”的良好工作氛围</w:t>
      </w:r>
      <w:r>
        <w:rPr>
          <w:rFonts w:ascii="仿宋" w:hAnsi="仿宋" w:eastAsia="仿宋"/>
          <w:sz w:val="32"/>
          <w:szCs w:val="32"/>
        </w:rPr>
        <w:t>。要倡导移风易俗，将联办平台打造成引导群众丧事简办的重要宣传阵地，弘扬社会文明新风尚。</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ascii="仿宋" w:hAnsi="仿宋" w:eastAsia="仿宋"/>
          <w:sz w:val="32"/>
          <w:szCs w:val="32"/>
        </w:rPr>
        <w:t>附件：1</w:t>
      </w:r>
      <w:r>
        <w:rPr>
          <w:rFonts w:hint="eastAsia" w:ascii="仿宋" w:hAnsi="仿宋" w:eastAsia="仿宋"/>
          <w:sz w:val="32"/>
          <w:szCs w:val="32"/>
        </w:rPr>
        <w:t>．益阳市公</w:t>
      </w:r>
      <w:r>
        <w:rPr>
          <w:rFonts w:ascii="仿宋" w:hAnsi="仿宋" w:eastAsia="仿宋"/>
          <w:sz w:val="32"/>
          <w:szCs w:val="32"/>
        </w:rPr>
        <w:t>民身后“一件事一次办”流程图</w:t>
      </w:r>
    </w:p>
    <w:p>
      <w:pPr>
        <w:pStyle w:val="11"/>
        <w:spacing w:before="0" w:beforeAutospacing="0" w:after="0" w:afterAutospacing="0" w:line="600" w:lineRule="exact"/>
        <w:ind w:firstLine="1600" w:firstLineChars="500"/>
        <w:rPr>
          <w:rFonts w:ascii="仿宋" w:hAnsi="仿宋" w:eastAsia="仿宋"/>
          <w:bCs/>
          <w:sz w:val="32"/>
          <w:szCs w:val="32"/>
        </w:rPr>
      </w:pPr>
      <w:r>
        <w:rPr>
          <w:rFonts w:ascii="仿宋" w:hAnsi="仿宋" w:eastAsia="仿宋"/>
          <w:sz w:val="32"/>
          <w:szCs w:val="32"/>
        </w:rPr>
        <w:t>2</w:t>
      </w:r>
      <w:r>
        <w:rPr>
          <w:rFonts w:hint="eastAsia" w:ascii="仿宋" w:hAnsi="仿宋" w:eastAsia="仿宋"/>
          <w:sz w:val="32"/>
          <w:szCs w:val="32"/>
        </w:rPr>
        <w:t>．益阳市公</w:t>
      </w:r>
      <w:r>
        <w:rPr>
          <w:rFonts w:ascii="仿宋" w:hAnsi="仿宋" w:eastAsia="仿宋"/>
          <w:sz w:val="32"/>
          <w:szCs w:val="32"/>
        </w:rPr>
        <w:t>民身后“一件事一次办”申请表</w:t>
      </w:r>
    </w:p>
    <w:p>
      <w:pPr>
        <w:pStyle w:val="11"/>
        <w:spacing w:before="40" w:beforeAutospacing="0" w:after="0" w:afterAutospacing="0" w:line="580" w:lineRule="exact"/>
        <w:rPr>
          <w:rFonts w:ascii="仿宋_GB2312" w:hAnsi="仿宋_GB2312" w:eastAsia="仿宋_GB2312" w:cs="仿宋_GB2312"/>
          <w:sz w:val="32"/>
          <w:szCs w:val="32"/>
        </w:rPr>
      </w:pPr>
    </w:p>
    <w:p>
      <w:pPr>
        <w:pStyle w:val="11"/>
        <w:spacing w:before="40" w:beforeAutospacing="0" w:after="0" w:afterAutospacing="0" w:line="580" w:lineRule="exact"/>
        <w:rPr>
          <w:rFonts w:ascii="仿宋_GB2312" w:hAnsi="仿宋_GB2312" w:eastAsia="仿宋_GB2312" w:cs="仿宋_GB2312"/>
          <w:sz w:val="32"/>
          <w:szCs w:val="32"/>
        </w:rPr>
      </w:pPr>
    </w:p>
    <w:p>
      <w:pPr>
        <w:pStyle w:val="11"/>
        <w:spacing w:before="40" w:beforeAutospacing="0" w:after="0" w:afterAutospacing="0" w:line="580" w:lineRule="exact"/>
        <w:rPr>
          <w:rFonts w:ascii="Times New Roman" w:hAnsi="Times New Roman" w:eastAsia="黑体"/>
          <w:sz w:val="32"/>
          <w:szCs w:val="32"/>
        </w:rPr>
      </w:pPr>
      <w:r>
        <w:rPr>
          <w:rFonts w:ascii="仿宋_GB2312" w:hAnsi="仿宋_GB2312" w:eastAsia="仿宋_GB2312" w:cs="仿宋_GB2312"/>
          <w:sz w:val="32"/>
          <w:szCs w:val="32"/>
        </w:rPr>
        <w:br w:type="page"/>
      </w:r>
      <w:r>
        <w:rPr>
          <w:rFonts w:ascii="Times New Roman" w:hAnsi="Times New Roman" w:eastAsia="黑体"/>
          <w:sz w:val="32"/>
          <w:szCs w:val="32"/>
        </w:rPr>
        <w:t>附件1</w:t>
      </w:r>
    </w:p>
    <w:p>
      <w:pPr>
        <w:pStyle w:val="2"/>
        <w:jc w:val="center"/>
      </w:pPr>
      <w:r>
        <w:rPr>
          <w:rFonts w:hint="eastAsia" w:ascii="方正小标宋简体" w:hAnsi="方正小标宋简体" w:eastAsia="方正小标宋简体" w:cs="方正小标宋简体"/>
          <w:b w:val="0"/>
          <w:bCs/>
        </w:rPr>
        <w:t>益阳市公民身后“一件事一次办”流程图</w:t>
      </w:r>
    </w:p>
    <w:p>
      <w:pPr>
        <w:jc w:val="center"/>
      </w:pPr>
      <w:r>
        <w:rPr>
          <w:rFonts w:hint="eastAsia"/>
        </w:rPr>
        <w:drawing>
          <wp:inline distT="0" distB="0" distL="114300" distR="114300">
            <wp:extent cx="4970145" cy="6614160"/>
            <wp:effectExtent l="0" t="0" r="1905" b="15240"/>
            <wp:docPr id="2"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未标题-1"/>
                    <pic:cNvPicPr>
                      <a:picLocks noChangeAspect="1"/>
                    </pic:cNvPicPr>
                  </pic:nvPicPr>
                  <pic:blipFill>
                    <a:blip r:embed="rId4" cstate="print"/>
                    <a:stretch>
                      <a:fillRect/>
                    </a:stretch>
                  </pic:blipFill>
                  <pic:spPr>
                    <a:xfrm>
                      <a:off x="0" y="0"/>
                      <a:ext cx="4970145" cy="6614160"/>
                    </a:xfrm>
                    <a:prstGeom prst="rect">
                      <a:avLst/>
                    </a:prstGeom>
                    <a:noFill/>
                    <a:ln>
                      <a:noFill/>
                    </a:ln>
                  </pic:spPr>
                </pic:pic>
              </a:graphicData>
            </a:graphic>
          </wp:inline>
        </w:drawing>
      </w:r>
    </w:p>
    <w:p>
      <w:pPr>
        <w:pStyle w:val="11"/>
        <w:spacing w:before="40" w:beforeAutospacing="0" w:after="0" w:afterAutospacing="0" w:line="340" w:lineRule="exact"/>
        <w:rPr>
          <w:rFonts w:ascii="Times New Roman" w:hAnsi="Times New Roman" w:eastAsia="黑体"/>
          <w:color w:val="000000"/>
          <w:sz w:val="32"/>
          <w:szCs w:val="32"/>
        </w:rPr>
      </w:pPr>
      <w:r>
        <w:rPr>
          <w:rFonts w:ascii="Times New Roman" w:hAnsi="Times New Roman" w:eastAsia="黑体"/>
          <w:sz w:val="32"/>
          <w:szCs w:val="32"/>
        </w:rPr>
        <w:br w:type="page"/>
      </w:r>
      <w:r>
        <w:rPr>
          <w:rFonts w:ascii="Times New Roman" w:hAnsi="Times New Roman" w:eastAsia="黑体"/>
          <w:color w:val="000000"/>
          <w:sz w:val="32"/>
          <w:szCs w:val="32"/>
        </w:rPr>
        <w:t>附件2</w:t>
      </w:r>
    </w:p>
    <w:p>
      <w:pPr>
        <w:pStyle w:val="11"/>
        <w:spacing w:before="40" w:beforeAutospacing="0" w:after="0" w:afterAutospacing="0" w:line="340" w:lineRule="exact"/>
        <w:rPr>
          <w:rFonts w:ascii="仿宋_GB2312" w:hAnsi="仿宋_GB2312" w:eastAsia="仿宋_GB2312" w:cs="仿宋_GB2312"/>
          <w:color w:val="000000"/>
          <w:sz w:val="32"/>
          <w:szCs w:val="32"/>
        </w:rPr>
      </w:pPr>
    </w:p>
    <w:p>
      <w:pPr>
        <w:pStyle w:val="11"/>
        <w:spacing w:before="0" w:beforeAutospacing="0" w:afterLines="100" w:afterAutospacing="0" w:line="480" w:lineRule="exact"/>
        <w:ind w:firstLine="340"/>
        <w:jc w:val="center"/>
        <w:rPr>
          <w:rFonts w:ascii="方正小标宋简体" w:hAnsi="Times New Roman" w:eastAsia="方正小标宋简体"/>
          <w:bCs/>
          <w:color w:val="000000"/>
          <w:sz w:val="44"/>
          <w:szCs w:val="44"/>
        </w:rPr>
      </w:pPr>
      <w:r>
        <w:rPr>
          <w:rFonts w:hint="eastAsia" w:ascii="方正小标宋简体" w:hAnsi="Times New Roman" w:eastAsia="方正小标宋简体"/>
          <w:bCs/>
          <w:color w:val="000000"/>
          <w:sz w:val="44"/>
          <w:szCs w:val="44"/>
        </w:rPr>
        <w:t>益阳市公民身后“一件事一次办”申请表</w:t>
      </w:r>
    </w:p>
    <w:tbl>
      <w:tblPr>
        <w:tblStyle w:val="7"/>
        <w:tblW w:w="5157" w:type="pct"/>
        <w:jc w:val="center"/>
        <w:tblLayout w:type="autofit"/>
        <w:tblCellMar>
          <w:top w:w="15" w:type="dxa"/>
          <w:left w:w="15" w:type="dxa"/>
          <w:bottom w:w="15" w:type="dxa"/>
          <w:right w:w="15" w:type="dxa"/>
        </w:tblCellMar>
      </w:tblPr>
      <w:tblGrid>
        <w:gridCol w:w="1715"/>
        <w:gridCol w:w="1181"/>
        <w:gridCol w:w="249"/>
        <w:gridCol w:w="557"/>
        <w:gridCol w:w="529"/>
        <w:gridCol w:w="184"/>
        <w:gridCol w:w="656"/>
        <w:gridCol w:w="65"/>
        <w:gridCol w:w="602"/>
        <w:gridCol w:w="455"/>
        <w:gridCol w:w="69"/>
        <w:gridCol w:w="760"/>
        <w:gridCol w:w="457"/>
        <w:gridCol w:w="676"/>
        <w:gridCol w:w="1131"/>
      </w:tblGrid>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20" w:lineRule="exact"/>
              <w:jc w:val="center"/>
              <w:rPr>
                <w:rFonts w:ascii="宋体" w:hAnsi="宋体"/>
                <w:color w:val="000000"/>
                <w:szCs w:val="21"/>
              </w:rPr>
            </w:pPr>
            <w:r>
              <w:rPr>
                <w:rFonts w:ascii="宋体" w:hAnsi="宋体"/>
                <w:color w:val="000000"/>
                <w:szCs w:val="21"/>
              </w:rPr>
              <w:t>申请人姓名</w:t>
            </w:r>
          </w:p>
        </w:tc>
        <w:tc>
          <w:tcPr>
            <w:tcW w:w="770"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20" w:lineRule="exact"/>
              <w:jc w:val="center"/>
              <w:rPr>
                <w:rFonts w:ascii="宋体" w:hAnsi="宋体"/>
                <w:color w:val="000000"/>
                <w:szCs w:val="21"/>
              </w:rPr>
            </w:pPr>
          </w:p>
        </w:tc>
        <w:tc>
          <w:tcPr>
            <w:tcW w:w="585"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20" w:lineRule="exact"/>
              <w:jc w:val="center"/>
              <w:rPr>
                <w:rFonts w:ascii="宋体" w:hAnsi="宋体"/>
                <w:color w:val="000000"/>
                <w:szCs w:val="21"/>
              </w:rPr>
            </w:pPr>
            <w:r>
              <w:rPr>
                <w:rFonts w:ascii="宋体" w:hAnsi="宋体"/>
                <w:color w:val="000000"/>
                <w:szCs w:val="21"/>
              </w:rPr>
              <w:t>联系电话</w:t>
            </w:r>
          </w:p>
        </w:tc>
        <w:tc>
          <w:tcPr>
            <w:tcW w:w="1055"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20" w:lineRule="exact"/>
              <w:jc w:val="center"/>
              <w:rPr>
                <w:rFonts w:ascii="宋体" w:hAnsi="宋体"/>
                <w:color w:val="000000"/>
                <w:szCs w:val="21"/>
              </w:rPr>
            </w:pPr>
          </w:p>
        </w:tc>
        <w:tc>
          <w:tcPr>
            <w:tcW w:w="692"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20" w:lineRule="exact"/>
              <w:jc w:val="center"/>
              <w:rPr>
                <w:rFonts w:ascii="宋体" w:hAnsi="宋体"/>
                <w:color w:val="000000"/>
                <w:szCs w:val="21"/>
              </w:rPr>
            </w:pPr>
            <w:r>
              <w:rPr>
                <w:rFonts w:hint="eastAsia" w:ascii="宋体" w:hAnsi="宋体"/>
                <w:color w:val="000000"/>
                <w:szCs w:val="21"/>
              </w:rPr>
              <w:t>申请人</w:t>
            </w:r>
          </w:p>
          <w:p>
            <w:pPr>
              <w:pStyle w:val="11"/>
              <w:snapToGrid w:val="0"/>
              <w:spacing w:before="0" w:beforeAutospacing="0" w:after="0" w:afterAutospacing="0" w:line="320" w:lineRule="exact"/>
              <w:jc w:val="center"/>
              <w:rPr>
                <w:rFonts w:ascii="宋体" w:hAnsi="宋体"/>
                <w:color w:val="000000"/>
                <w:szCs w:val="21"/>
              </w:rPr>
            </w:pPr>
            <w:r>
              <w:rPr>
                <w:rFonts w:ascii="宋体" w:hAnsi="宋体"/>
                <w:color w:val="000000"/>
                <w:szCs w:val="21"/>
              </w:rPr>
              <w:t>身份</w:t>
            </w:r>
            <w:r>
              <w:rPr>
                <w:rFonts w:hint="eastAsia" w:ascii="宋体" w:hAnsi="宋体"/>
                <w:color w:val="000000"/>
                <w:szCs w:val="21"/>
              </w:rPr>
              <w:t>证</w:t>
            </w:r>
            <w:r>
              <w:rPr>
                <w:rFonts w:ascii="宋体" w:hAnsi="宋体"/>
                <w:color w:val="000000"/>
                <w:szCs w:val="21"/>
              </w:rPr>
              <w:t>号码</w:t>
            </w:r>
          </w:p>
        </w:tc>
        <w:tc>
          <w:tcPr>
            <w:tcW w:w="973"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申</w:t>
            </w:r>
            <w:r>
              <w:rPr>
                <w:rFonts w:ascii="宋体" w:hAnsi="宋体"/>
                <w:color w:val="000000"/>
                <w:szCs w:val="21"/>
              </w:rPr>
              <w:t>请人地址</w:t>
            </w:r>
          </w:p>
        </w:tc>
        <w:tc>
          <w:tcPr>
            <w:tcW w:w="2166" w:type="pct"/>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936" w:type="pct"/>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与</w:t>
            </w:r>
            <w:r>
              <w:rPr>
                <w:rFonts w:hint="eastAsia" w:ascii="宋体" w:hAnsi="宋体"/>
                <w:color w:val="000000"/>
                <w:szCs w:val="21"/>
              </w:rPr>
              <w:t>死亡人员</w:t>
            </w:r>
            <w:r>
              <w:rPr>
                <w:rFonts w:ascii="宋体" w:hAnsi="宋体"/>
                <w:color w:val="000000"/>
                <w:szCs w:val="21"/>
              </w:rPr>
              <w:t>关系</w:t>
            </w:r>
          </w:p>
        </w:tc>
        <w:tc>
          <w:tcPr>
            <w:tcW w:w="973"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死亡人员</w:t>
            </w:r>
            <w:r>
              <w:rPr>
                <w:rFonts w:ascii="宋体" w:hAnsi="宋体"/>
                <w:color w:val="000000"/>
                <w:szCs w:val="21"/>
              </w:rPr>
              <w:t>姓名</w:t>
            </w:r>
          </w:p>
        </w:tc>
        <w:tc>
          <w:tcPr>
            <w:tcW w:w="770"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585"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性别</w:t>
            </w:r>
          </w:p>
        </w:tc>
        <w:tc>
          <w:tcPr>
            <w:tcW w:w="452"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604"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年龄</w:t>
            </w:r>
          </w:p>
        </w:tc>
        <w:tc>
          <w:tcPr>
            <w:tcW w:w="692"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36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民族</w:t>
            </w:r>
          </w:p>
        </w:tc>
        <w:tc>
          <w:tcPr>
            <w:tcW w:w="60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亡故</w:t>
            </w:r>
            <w:r>
              <w:rPr>
                <w:rFonts w:hint="eastAsia" w:ascii="宋体" w:hAnsi="宋体"/>
                <w:color w:val="000000"/>
                <w:szCs w:val="21"/>
              </w:rPr>
              <w:t>时间</w:t>
            </w:r>
          </w:p>
        </w:tc>
        <w:tc>
          <w:tcPr>
            <w:tcW w:w="1355" w:type="pct"/>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1055"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亡故原因</w:t>
            </w:r>
          </w:p>
        </w:tc>
        <w:tc>
          <w:tcPr>
            <w:tcW w:w="1666"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701"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死亡人员</w:t>
            </w:r>
          </w:p>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身份</w:t>
            </w:r>
            <w:r>
              <w:rPr>
                <w:rFonts w:hint="eastAsia" w:ascii="宋体" w:hAnsi="宋体"/>
                <w:color w:val="000000"/>
                <w:szCs w:val="21"/>
              </w:rPr>
              <w:t>证</w:t>
            </w:r>
            <w:r>
              <w:rPr>
                <w:rFonts w:ascii="宋体" w:hAnsi="宋体"/>
                <w:color w:val="000000"/>
                <w:szCs w:val="21"/>
              </w:rPr>
              <w:t>号</w:t>
            </w:r>
            <w:r>
              <w:rPr>
                <w:rFonts w:hint="eastAsia" w:ascii="宋体" w:hAnsi="宋体"/>
                <w:color w:val="000000"/>
                <w:szCs w:val="21"/>
              </w:rPr>
              <w:t>码</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40" w:lineRule="exact"/>
              <w:jc w:val="center"/>
              <w:rPr>
                <w:rFonts w:ascii="宋体" w:hAnsi="宋体"/>
                <w:color w:val="000000"/>
                <w:spacing w:val="-10"/>
                <w:szCs w:val="21"/>
              </w:rPr>
            </w:pPr>
            <w:r>
              <w:rPr>
                <w:rFonts w:hint="eastAsia" w:ascii="宋体" w:hAnsi="宋体"/>
                <w:color w:val="000000"/>
                <w:spacing w:val="-10"/>
                <w:szCs w:val="21"/>
              </w:rPr>
              <w:t>死亡人员</w:t>
            </w:r>
            <w:r>
              <w:rPr>
                <w:rFonts w:ascii="宋体" w:hAnsi="宋体"/>
                <w:color w:val="000000"/>
                <w:spacing w:val="-10"/>
                <w:szCs w:val="21"/>
              </w:rPr>
              <w:t>银行</w:t>
            </w:r>
          </w:p>
          <w:p>
            <w:pPr>
              <w:pStyle w:val="11"/>
              <w:numPr>
                <w:ins w:id="0" w:author="办公室" w:date="2022-11-30T09:41:00Z"/>
              </w:numPr>
              <w:snapToGrid w:val="0"/>
              <w:spacing w:before="0" w:beforeAutospacing="0" w:after="0" w:afterAutospacing="0" w:line="340" w:lineRule="exact"/>
              <w:jc w:val="center"/>
              <w:rPr>
                <w:rFonts w:ascii="宋体" w:hAnsi="宋体"/>
                <w:color w:val="000000"/>
                <w:spacing w:val="-10"/>
                <w:szCs w:val="21"/>
              </w:rPr>
            </w:pPr>
            <w:r>
              <w:rPr>
                <w:rFonts w:ascii="宋体" w:hAnsi="宋体"/>
                <w:color w:val="000000"/>
                <w:spacing w:val="-10"/>
                <w:szCs w:val="21"/>
              </w:rPr>
              <w:t>Ⅰ类帐号</w:t>
            </w:r>
            <w:r>
              <w:rPr>
                <w:rFonts w:hint="eastAsia" w:ascii="宋体" w:hAnsi="宋体"/>
                <w:color w:val="000000"/>
                <w:spacing w:val="-10"/>
                <w:szCs w:val="21"/>
              </w:rPr>
              <w:t>开户行</w:t>
            </w:r>
          </w:p>
        </w:tc>
        <w:tc>
          <w:tcPr>
            <w:tcW w:w="1355" w:type="pct"/>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1055"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numPr>
                <w:ins w:id="1" w:author="办公室" w:date="2022-11-30T09:40:00Z"/>
              </w:numPr>
              <w:snapToGrid w:val="0"/>
              <w:spacing w:before="0" w:beforeAutospacing="0" w:after="0" w:afterAutospacing="0" w:line="340" w:lineRule="exact"/>
              <w:jc w:val="center"/>
              <w:rPr>
                <w:rFonts w:ascii="宋体" w:hAnsi="宋体"/>
                <w:color w:val="000000"/>
                <w:szCs w:val="21"/>
              </w:rPr>
            </w:pPr>
            <w:r>
              <w:rPr>
                <w:rFonts w:hint="eastAsia" w:ascii="宋体" w:hAnsi="宋体"/>
                <w:color w:val="000000"/>
                <w:szCs w:val="21"/>
              </w:rPr>
              <w:t>死亡人员</w:t>
            </w:r>
            <w:r>
              <w:rPr>
                <w:rFonts w:ascii="宋体" w:hAnsi="宋体"/>
                <w:color w:val="000000"/>
                <w:szCs w:val="21"/>
              </w:rPr>
              <w:t>银行</w:t>
            </w:r>
          </w:p>
          <w:p>
            <w:pPr>
              <w:pStyle w:val="11"/>
              <w:snapToGrid w:val="0"/>
              <w:spacing w:before="0" w:beforeAutospacing="0" w:after="0" w:afterAutospacing="0" w:line="340" w:lineRule="exact"/>
              <w:jc w:val="center"/>
              <w:rPr>
                <w:rFonts w:ascii="宋体" w:hAnsi="宋体"/>
                <w:color w:val="000000"/>
                <w:szCs w:val="21"/>
              </w:rPr>
            </w:pPr>
            <w:r>
              <w:rPr>
                <w:rFonts w:ascii="宋体" w:hAnsi="宋体"/>
                <w:color w:val="000000"/>
                <w:szCs w:val="21"/>
              </w:rPr>
              <w:t>Ⅰ类帐号</w:t>
            </w:r>
          </w:p>
        </w:tc>
        <w:tc>
          <w:tcPr>
            <w:tcW w:w="1666"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40" w:lineRule="exact"/>
              <w:jc w:val="center"/>
              <w:rPr>
                <w:rFonts w:ascii="宋体" w:hAnsi="宋体"/>
                <w:color w:val="000000"/>
                <w:spacing w:val="-10"/>
                <w:szCs w:val="21"/>
              </w:rPr>
            </w:pPr>
            <w:r>
              <w:rPr>
                <w:rFonts w:hint="eastAsia" w:ascii="宋体" w:hAnsi="宋体"/>
                <w:color w:val="000000"/>
                <w:w w:val="90"/>
                <w:szCs w:val="21"/>
              </w:rPr>
              <w:t>死亡人员社保卡</w:t>
            </w:r>
            <w:r>
              <w:rPr>
                <w:rFonts w:ascii="宋体" w:hAnsi="宋体"/>
                <w:color w:val="000000"/>
                <w:spacing w:val="-10"/>
                <w:szCs w:val="21"/>
              </w:rPr>
              <w:t>帐号</w:t>
            </w:r>
            <w:r>
              <w:rPr>
                <w:rFonts w:hint="eastAsia" w:ascii="宋体" w:hAnsi="宋体"/>
                <w:color w:val="000000"/>
                <w:spacing w:val="-10"/>
                <w:szCs w:val="21"/>
              </w:rPr>
              <w:t>开户行</w:t>
            </w:r>
          </w:p>
        </w:tc>
        <w:tc>
          <w:tcPr>
            <w:tcW w:w="1355" w:type="pct"/>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1055"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40" w:lineRule="exact"/>
              <w:jc w:val="center"/>
              <w:rPr>
                <w:rFonts w:ascii="宋体" w:hAnsi="宋体"/>
                <w:color w:val="000000"/>
                <w:spacing w:val="-8"/>
                <w:szCs w:val="21"/>
              </w:rPr>
            </w:pPr>
            <w:r>
              <w:rPr>
                <w:rFonts w:hint="eastAsia" w:ascii="宋体" w:hAnsi="宋体"/>
                <w:color w:val="000000"/>
                <w:spacing w:val="-8"/>
                <w:szCs w:val="21"/>
              </w:rPr>
              <w:t>死亡人员社保卡</w:t>
            </w:r>
            <w:r>
              <w:rPr>
                <w:rFonts w:ascii="宋体" w:hAnsi="宋体"/>
                <w:color w:val="000000"/>
                <w:spacing w:val="-10"/>
                <w:szCs w:val="21"/>
              </w:rPr>
              <w:t>帐号</w:t>
            </w:r>
          </w:p>
        </w:tc>
        <w:tc>
          <w:tcPr>
            <w:tcW w:w="1666"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370"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40" w:lineRule="exact"/>
              <w:jc w:val="center"/>
              <w:rPr>
                <w:rFonts w:ascii="宋体" w:hAnsi="宋体"/>
                <w:color w:val="000000"/>
                <w:szCs w:val="21"/>
              </w:rPr>
            </w:pPr>
            <w:r>
              <w:rPr>
                <w:rFonts w:hint="eastAsia" w:ascii="宋体" w:hAnsi="宋体"/>
                <w:color w:val="000000"/>
                <w:szCs w:val="21"/>
              </w:rPr>
              <w:t>死亡人员</w:t>
            </w:r>
            <w:r>
              <w:rPr>
                <w:rFonts w:ascii="宋体" w:hAnsi="宋体"/>
                <w:color w:val="000000"/>
                <w:szCs w:val="21"/>
              </w:rPr>
              <w:t>身故</w:t>
            </w:r>
          </w:p>
          <w:p>
            <w:pPr>
              <w:pStyle w:val="11"/>
              <w:snapToGrid w:val="0"/>
              <w:spacing w:before="0" w:beforeAutospacing="0" w:after="0" w:afterAutospacing="0" w:line="340" w:lineRule="exact"/>
              <w:jc w:val="center"/>
              <w:rPr>
                <w:rFonts w:ascii="宋体" w:hAnsi="宋体"/>
                <w:color w:val="000000"/>
                <w:szCs w:val="21"/>
              </w:rPr>
            </w:pPr>
            <w:r>
              <w:rPr>
                <w:rFonts w:ascii="宋体" w:hAnsi="宋体"/>
                <w:color w:val="000000"/>
                <w:szCs w:val="21"/>
              </w:rPr>
              <w:t>所在地</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575"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养老保险参保地</w:t>
            </w:r>
          </w:p>
        </w:tc>
        <w:tc>
          <w:tcPr>
            <w:tcW w:w="1454"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993" w:type="pct"/>
            <w:gridSpan w:val="5"/>
            <w:tcBorders>
              <w:top w:val="single" w:color="auto" w:sz="4" w:space="0"/>
              <w:left w:val="single" w:color="auto" w:sz="4" w:space="0"/>
              <w:bottom w:val="single" w:color="auto" w:sz="4" w:space="0"/>
              <w:right w:val="single" w:color="auto" w:sz="4" w:space="0"/>
            </w:tcBorders>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医疗保险参保地</w:t>
            </w:r>
          </w:p>
        </w:tc>
        <w:tc>
          <w:tcPr>
            <w:tcW w:w="1629" w:type="pct"/>
            <w:gridSpan w:val="4"/>
            <w:tcBorders>
              <w:top w:val="single" w:color="auto" w:sz="4" w:space="0"/>
              <w:left w:val="single" w:color="auto" w:sz="4" w:space="0"/>
              <w:bottom w:val="single" w:color="auto" w:sz="4" w:space="0"/>
              <w:right w:val="single" w:color="auto" w:sz="4" w:space="0"/>
            </w:tcBorders>
            <w:vAlign w:val="center"/>
          </w:tcPr>
          <w:p>
            <w:pPr>
              <w:pStyle w:val="11"/>
              <w:snapToGrid w:val="0"/>
              <w:spacing w:before="0" w:beforeAutospacing="0" w:after="0" w:afterAutospacing="0" w:line="400" w:lineRule="exact"/>
              <w:jc w:val="center"/>
              <w:rPr>
                <w:rFonts w:ascii="宋体" w:hAnsi="宋体"/>
                <w:color w:val="000000"/>
                <w:szCs w:val="21"/>
              </w:rPr>
            </w:pPr>
          </w:p>
        </w:tc>
      </w:tr>
      <w:tr>
        <w:tblPrEx>
          <w:tblCellMar>
            <w:top w:w="15" w:type="dxa"/>
            <w:left w:w="15" w:type="dxa"/>
            <w:bottom w:w="15" w:type="dxa"/>
            <w:right w:w="15" w:type="dxa"/>
          </w:tblCellMar>
        </w:tblPrEx>
        <w:trPr>
          <w:trHeight w:val="776"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00" w:lineRule="exact"/>
              <w:jc w:val="center"/>
              <w:rPr>
                <w:rFonts w:ascii="宋体" w:hAnsi="宋体"/>
                <w:color w:val="000000"/>
                <w:szCs w:val="21"/>
              </w:rPr>
            </w:pPr>
            <w:r>
              <w:rPr>
                <w:rFonts w:hint="eastAsia" w:ascii="宋体" w:hAnsi="宋体"/>
                <w:color w:val="000000"/>
                <w:szCs w:val="21"/>
              </w:rPr>
              <w:t>死亡人员</w:t>
            </w:r>
            <w:r>
              <w:rPr>
                <w:rFonts w:ascii="宋体" w:hAnsi="宋体"/>
                <w:color w:val="000000"/>
                <w:szCs w:val="21"/>
              </w:rPr>
              <w:t>户籍</w:t>
            </w:r>
          </w:p>
          <w:p>
            <w:pPr>
              <w:pStyle w:val="11"/>
              <w:snapToGrid w:val="0"/>
              <w:spacing w:before="0" w:beforeAutospacing="0" w:after="0" w:afterAutospacing="0" w:line="300" w:lineRule="exact"/>
              <w:jc w:val="center"/>
              <w:rPr>
                <w:rFonts w:ascii="宋体" w:hAnsi="宋体"/>
                <w:color w:val="000000"/>
                <w:szCs w:val="21"/>
              </w:rPr>
            </w:pPr>
            <w:r>
              <w:rPr>
                <w:rFonts w:ascii="宋体" w:hAnsi="宋体"/>
                <w:color w:val="000000"/>
                <w:szCs w:val="21"/>
              </w:rPr>
              <w:t>所在地</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市</w:t>
            </w:r>
            <w:r>
              <w:rPr>
                <w:rFonts w:hint="eastAsia" w:ascii="宋体" w:hAnsi="宋体"/>
                <w:color w:val="000000"/>
                <w:szCs w:val="21"/>
                <w:u w:val="single"/>
              </w:rPr>
              <w:t xml:space="preserve">            </w:t>
            </w:r>
            <w:r>
              <w:rPr>
                <w:rFonts w:hint="eastAsia" w:ascii="宋体" w:hAnsi="宋体"/>
                <w:color w:val="000000"/>
                <w:szCs w:val="21"/>
              </w:rPr>
              <w:t>县（区）</w:t>
            </w:r>
            <w:r>
              <w:rPr>
                <w:rFonts w:hint="eastAsia" w:ascii="宋体" w:hAnsi="宋体"/>
                <w:color w:val="000000"/>
                <w:szCs w:val="21"/>
                <w:u w:val="single"/>
              </w:rPr>
              <w:t xml:space="preserve">                  </w:t>
            </w:r>
            <w:r>
              <w:rPr>
                <w:rFonts w:hint="eastAsia" w:ascii="宋体" w:hAnsi="宋体"/>
                <w:color w:val="000000"/>
                <w:szCs w:val="21"/>
              </w:rPr>
              <w:t>派出所</w:t>
            </w:r>
          </w:p>
        </w:tc>
      </w:tr>
      <w:tr>
        <w:tblPrEx>
          <w:tblCellMar>
            <w:top w:w="15" w:type="dxa"/>
            <w:left w:w="15" w:type="dxa"/>
            <w:bottom w:w="15" w:type="dxa"/>
            <w:right w:w="15" w:type="dxa"/>
          </w:tblCellMar>
        </w:tblPrEx>
        <w:trPr>
          <w:trHeight w:val="567"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300" w:lineRule="exact"/>
              <w:jc w:val="center"/>
              <w:rPr>
                <w:rFonts w:ascii="宋体" w:hAnsi="宋体"/>
                <w:color w:val="000000"/>
                <w:szCs w:val="21"/>
              </w:rPr>
            </w:pPr>
            <w:r>
              <w:rPr>
                <w:rFonts w:hint="eastAsia" w:ascii="宋体" w:hAnsi="宋体"/>
                <w:color w:val="000000"/>
                <w:szCs w:val="21"/>
              </w:rPr>
              <w:t>死亡人员享受</w:t>
            </w:r>
          </w:p>
          <w:p>
            <w:pPr>
              <w:pStyle w:val="11"/>
              <w:snapToGrid w:val="0"/>
              <w:spacing w:before="0" w:beforeAutospacing="0" w:after="0" w:afterAutospacing="0" w:line="300" w:lineRule="exact"/>
              <w:jc w:val="center"/>
              <w:rPr>
                <w:rFonts w:ascii="宋体" w:hAnsi="宋体"/>
                <w:color w:val="000000"/>
                <w:szCs w:val="21"/>
              </w:rPr>
            </w:pPr>
            <w:r>
              <w:rPr>
                <w:rFonts w:hint="eastAsia" w:ascii="宋体" w:hAnsi="宋体"/>
                <w:color w:val="000000"/>
                <w:szCs w:val="21"/>
              </w:rPr>
              <w:t>福利、补贴</w:t>
            </w:r>
          </w:p>
          <w:p>
            <w:pPr>
              <w:pStyle w:val="11"/>
              <w:snapToGrid w:val="0"/>
              <w:spacing w:before="0" w:beforeAutospacing="0" w:after="0" w:afterAutospacing="0" w:line="300" w:lineRule="exact"/>
              <w:jc w:val="center"/>
              <w:rPr>
                <w:rFonts w:ascii="宋体" w:hAnsi="宋体"/>
                <w:color w:val="000000"/>
                <w:szCs w:val="21"/>
              </w:rPr>
            </w:pPr>
            <w:r>
              <w:rPr>
                <w:rFonts w:hint="eastAsia" w:ascii="宋体" w:hAnsi="宋体"/>
                <w:color w:val="000000"/>
                <w:szCs w:val="21"/>
              </w:rPr>
              <w:t>待遇情况</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sym w:font="Wingdings 2" w:char="00A3"/>
            </w:r>
            <w:r>
              <w:rPr>
                <w:rFonts w:ascii="宋体" w:hAnsi="宋体"/>
                <w:color w:val="000000"/>
                <w:szCs w:val="21"/>
              </w:rPr>
              <w:t xml:space="preserve">低保 </w:t>
            </w:r>
            <w:r>
              <w:rPr>
                <w:rFonts w:hint="eastAsia" w:ascii="宋体" w:hAnsi="宋体"/>
                <w:color w:val="000000"/>
                <w:szCs w:val="21"/>
              </w:rPr>
              <w:t xml:space="preserve">    </w:t>
            </w:r>
            <w:r>
              <w:rPr>
                <w:rFonts w:ascii="宋体" w:hAnsi="宋体"/>
                <w:color w:val="000000"/>
                <w:szCs w:val="21"/>
              </w:rPr>
              <w:t xml:space="preserve"> </w:t>
            </w:r>
            <w:r>
              <w:rPr>
                <w:rFonts w:ascii="宋体" w:hAnsi="宋体"/>
                <w:color w:val="000000"/>
                <w:szCs w:val="21"/>
              </w:rPr>
              <w:sym w:font="Wingdings 2" w:char="00A3"/>
            </w:r>
            <w:r>
              <w:rPr>
                <w:rFonts w:ascii="宋体" w:hAnsi="宋体"/>
                <w:color w:val="000000"/>
                <w:szCs w:val="21"/>
              </w:rPr>
              <w:t>特困</w:t>
            </w:r>
            <w:r>
              <w:rPr>
                <w:rFonts w:hint="eastAsia" w:ascii="宋体" w:hAnsi="宋体"/>
                <w:color w:val="000000"/>
                <w:szCs w:val="21"/>
              </w:rPr>
              <w:t xml:space="preserve">     </w:t>
            </w:r>
            <w:r>
              <w:rPr>
                <w:rFonts w:ascii="宋体" w:hAnsi="宋体"/>
                <w:color w:val="000000"/>
                <w:szCs w:val="21"/>
              </w:rPr>
              <w:sym w:font="Wingdings 2" w:char="00A3"/>
            </w:r>
            <w:r>
              <w:rPr>
                <w:rFonts w:hint="eastAsia" w:ascii="宋体" w:hAnsi="宋体"/>
                <w:color w:val="000000"/>
                <w:szCs w:val="21"/>
              </w:rPr>
              <w:t xml:space="preserve">老年人福利    </w:t>
            </w:r>
            <w:r>
              <w:rPr>
                <w:rFonts w:ascii="宋体" w:hAnsi="宋体"/>
                <w:color w:val="000000"/>
                <w:szCs w:val="21"/>
              </w:rPr>
              <w:sym w:font="Wingdings 2" w:char="00A3"/>
            </w:r>
            <w:r>
              <w:rPr>
                <w:rFonts w:hint="eastAsia" w:ascii="宋体" w:hAnsi="宋体"/>
                <w:color w:val="000000"/>
                <w:szCs w:val="21"/>
              </w:rPr>
              <w:t>困难残疾人生活补贴</w:t>
            </w:r>
          </w:p>
          <w:p>
            <w:pPr>
              <w:pStyle w:val="11"/>
              <w:snapToGrid w:val="0"/>
              <w:spacing w:before="0" w:beforeAutospacing="0" w:after="0" w:afterAutospacing="0" w:line="400" w:lineRule="exact"/>
              <w:ind w:firstLine="630" w:firstLineChars="300"/>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 xml:space="preserve">重度残疾人护理补贴   </w:t>
            </w:r>
            <w:r>
              <w:rPr>
                <w:rFonts w:ascii="宋体" w:hAnsi="宋体"/>
                <w:color w:val="000000"/>
                <w:szCs w:val="21"/>
              </w:rPr>
              <w:sym w:font="Wingdings 2" w:char="00A3"/>
            </w:r>
            <w:r>
              <w:rPr>
                <w:rFonts w:hint="eastAsia" w:ascii="宋体" w:hAnsi="宋体"/>
                <w:color w:val="000000"/>
                <w:szCs w:val="21"/>
              </w:rPr>
              <w:t xml:space="preserve">残疾证        </w:t>
            </w:r>
            <w:r>
              <w:rPr>
                <w:rFonts w:ascii="宋体" w:hAnsi="宋体"/>
                <w:color w:val="000000"/>
                <w:szCs w:val="21"/>
              </w:rPr>
              <w:sym w:font="Wingdings 2" w:char="00A3"/>
            </w:r>
            <w:r>
              <w:rPr>
                <w:rFonts w:hint="eastAsia" w:ascii="宋体" w:hAnsi="宋体"/>
                <w:color w:val="000000"/>
                <w:szCs w:val="21"/>
              </w:rPr>
              <w:t xml:space="preserve"> 都不是</w:t>
            </w:r>
          </w:p>
        </w:tc>
      </w:tr>
      <w:tr>
        <w:tblPrEx>
          <w:tblCellMar>
            <w:top w:w="15" w:type="dxa"/>
            <w:left w:w="15" w:type="dxa"/>
            <w:bottom w:w="15" w:type="dxa"/>
            <w:right w:w="15" w:type="dxa"/>
          </w:tblCellMar>
        </w:tblPrEx>
        <w:trPr>
          <w:trHeight w:val="928"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死亡人员是否</w:t>
            </w:r>
          </w:p>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企业职工</w:t>
            </w:r>
          </w:p>
        </w:tc>
        <w:tc>
          <w:tcPr>
            <w:tcW w:w="1070"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sym w:font="Wingdings 2" w:char="00A3"/>
            </w:r>
            <w:r>
              <w:rPr>
                <w:rFonts w:ascii="宋体" w:hAnsi="宋体"/>
                <w:color w:val="000000"/>
                <w:szCs w:val="21"/>
              </w:rPr>
              <w:t xml:space="preserve">是   </w:t>
            </w:r>
            <w:r>
              <w:rPr>
                <w:rFonts w:ascii="宋体" w:hAnsi="宋体"/>
                <w:color w:val="000000"/>
                <w:szCs w:val="21"/>
              </w:rPr>
              <w:sym w:font="Wingdings 2" w:char="00A3"/>
            </w:r>
            <w:r>
              <w:rPr>
                <w:rFonts w:ascii="宋体" w:hAnsi="宋体"/>
                <w:color w:val="000000"/>
                <w:szCs w:val="21"/>
              </w:rPr>
              <w:t>否</w:t>
            </w:r>
          </w:p>
        </w:tc>
        <w:tc>
          <w:tcPr>
            <w:tcW w:w="736"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pacing w:val="-10"/>
                <w:szCs w:val="21"/>
              </w:rPr>
            </w:pPr>
            <w:r>
              <w:rPr>
                <w:rFonts w:hint="eastAsia" w:ascii="宋体" w:hAnsi="宋体"/>
                <w:color w:val="000000"/>
                <w:spacing w:val="-10"/>
                <w:szCs w:val="21"/>
              </w:rPr>
              <w:t>死亡人员亡故前工作状态</w:t>
            </w:r>
          </w:p>
        </w:tc>
        <w:tc>
          <w:tcPr>
            <w:tcW w:w="2269" w:type="pct"/>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在职</w:t>
            </w:r>
            <w:r>
              <w:rPr>
                <w:rFonts w:ascii="宋体" w:hAnsi="宋体"/>
                <w:color w:val="000000"/>
                <w:szCs w:val="21"/>
              </w:rPr>
              <w:t xml:space="preserve">  </w:t>
            </w:r>
            <w:r>
              <w:rPr>
                <w:rFonts w:ascii="宋体" w:hAnsi="宋体"/>
                <w:color w:val="000000"/>
                <w:szCs w:val="21"/>
              </w:rPr>
              <w:sym w:font="Wingdings 2" w:char="00A3"/>
            </w:r>
            <w:r>
              <w:rPr>
                <w:rFonts w:hint="eastAsia" w:ascii="宋体" w:hAnsi="宋体"/>
                <w:color w:val="000000"/>
                <w:szCs w:val="21"/>
              </w:rPr>
              <w:t xml:space="preserve">退休  </w:t>
            </w:r>
            <w:r>
              <w:rPr>
                <w:rFonts w:ascii="宋体" w:hAnsi="宋体"/>
                <w:color w:val="000000"/>
                <w:szCs w:val="21"/>
              </w:rPr>
              <w:sym w:font="Wingdings 2" w:char="00A3"/>
            </w:r>
            <w:r>
              <w:rPr>
                <w:rFonts w:hint="eastAsia" w:ascii="宋体" w:hAnsi="宋体"/>
                <w:color w:val="000000"/>
                <w:szCs w:val="21"/>
              </w:rPr>
              <w:t>都不是</w:t>
            </w:r>
          </w:p>
        </w:tc>
      </w:tr>
      <w:tr>
        <w:tblPrEx>
          <w:tblCellMar>
            <w:top w:w="15" w:type="dxa"/>
            <w:left w:w="15" w:type="dxa"/>
            <w:bottom w:w="15" w:type="dxa"/>
            <w:right w:w="15" w:type="dxa"/>
          </w:tblCellMar>
        </w:tblPrEx>
        <w:trPr>
          <w:trHeight w:val="984"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死亡人员医保</w:t>
            </w:r>
          </w:p>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参保类型</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 xml:space="preserve">城镇职工医疗保险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sym w:font="Wingdings 2" w:char="00A3"/>
            </w:r>
            <w:r>
              <w:rPr>
                <w:rFonts w:hint="eastAsia" w:ascii="宋体" w:hAnsi="宋体"/>
                <w:color w:val="000000"/>
                <w:szCs w:val="21"/>
              </w:rPr>
              <w:t xml:space="preserve">城乡居民基本医疗保险   </w:t>
            </w:r>
            <w:r>
              <w:rPr>
                <w:rFonts w:ascii="宋体" w:hAnsi="宋体"/>
                <w:color w:val="000000"/>
                <w:szCs w:val="21"/>
              </w:rPr>
              <w:sym w:font="Wingdings 2" w:char="00A3"/>
            </w:r>
            <w:r>
              <w:rPr>
                <w:rFonts w:hint="eastAsia" w:ascii="宋体" w:hAnsi="宋体"/>
                <w:color w:val="000000"/>
                <w:szCs w:val="21"/>
              </w:rPr>
              <w:t>未参保</w:t>
            </w:r>
          </w:p>
        </w:tc>
      </w:tr>
      <w:tr>
        <w:tblPrEx>
          <w:tblCellMar>
            <w:top w:w="15" w:type="dxa"/>
            <w:left w:w="15" w:type="dxa"/>
            <w:bottom w:w="15" w:type="dxa"/>
            <w:right w:w="15" w:type="dxa"/>
          </w:tblCellMar>
        </w:tblPrEx>
        <w:trPr>
          <w:trHeight w:val="842"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死亡人员养老</w:t>
            </w:r>
          </w:p>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保险参保类型</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 xml:space="preserve">城乡居民养老保险 </w:t>
            </w:r>
            <w:r>
              <w:rPr>
                <w:rFonts w:ascii="宋体" w:hAnsi="宋体"/>
                <w:color w:val="000000"/>
                <w:szCs w:val="21"/>
              </w:rPr>
              <w:t xml:space="preserve"> </w:t>
            </w:r>
            <w:r>
              <w:rPr>
                <w:rFonts w:ascii="宋体" w:hAnsi="宋体"/>
                <w:color w:val="000000"/>
                <w:szCs w:val="21"/>
              </w:rPr>
              <w:sym w:font="Wingdings 2" w:char="00A3"/>
            </w:r>
            <w:r>
              <w:rPr>
                <w:rFonts w:hint="eastAsia" w:ascii="宋体" w:hAnsi="宋体"/>
                <w:color w:val="000000"/>
                <w:szCs w:val="21"/>
              </w:rPr>
              <w:t xml:space="preserve">城镇企业职工养老保险（含灵活就业） </w:t>
            </w:r>
            <w:r>
              <w:rPr>
                <w:rFonts w:ascii="宋体" w:hAnsi="宋体"/>
                <w:color w:val="000000"/>
                <w:szCs w:val="21"/>
              </w:rPr>
              <w:sym w:font="Wingdings 2" w:char="00A3"/>
            </w:r>
            <w:r>
              <w:rPr>
                <w:rFonts w:hint="eastAsia" w:ascii="宋体" w:hAnsi="宋体"/>
                <w:color w:val="000000"/>
                <w:szCs w:val="21"/>
              </w:rPr>
              <w:t>未参保</w:t>
            </w:r>
          </w:p>
        </w:tc>
      </w:tr>
      <w:tr>
        <w:tblPrEx>
          <w:tblCellMar>
            <w:top w:w="15" w:type="dxa"/>
            <w:left w:w="15" w:type="dxa"/>
            <w:bottom w:w="15" w:type="dxa"/>
            <w:right w:w="15" w:type="dxa"/>
          </w:tblCellMar>
        </w:tblPrEx>
        <w:trPr>
          <w:trHeight w:val="841"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死亡人员其他</w:t>
            </w:r>
          </w:p>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参保类型</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工伤保险</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sym w:font="Wingdings 2" w:char="00A3"/>
            </w:r>
            <w:r>
              <w:rPr>
                <w:rFonts w:hint="eastAsia" w:ascii="宋体" w:hAnsi="宋体"/>
                <w:color w:val="000000"/>
                <w:szCs w:val="21"/>
              </w:rPr>
              <w:t>失业保险</w:t>
            </w:r>
          </w:p>
        </w:tc>
      </w:tr>
      <w:tr>
        <w:tblPrEx>
          <w:tblCellMar>
            <w:top w:w="15" w:type="dxa"/>
            <w:left w:w="15" w:type="dxa"/>
            <w:bottom w:w="15" w:type="dxa"/>
            <w:right w:w="15" w:type="dxa"/>
          </w:tblCellMar>
        </w:tblPrEx>
        <w:trPr>
          <w:trHeight w:val="3642"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申</w:t>
            </w:r>
            <w:r>
              <w:rPr>
                <w:rFonts w:ascii="宋体" w:hAnsi="宋体"/>
                <w:color w:val="000000"/>
                <w:szCs w:val="21"/>
              </w:rPr>
              <w:t>请办理事项</w:t>
            </w:r>
          </w:p>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（可多选）</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t>仅显示申请的事项</w:t>
            </w:r>
            <w:r>
              <w:rPr>
                <w:rFonts w:hint="eastAsia" w:ascii="宋体" w:hAnsi="宋体"/>
                <w:color w:val="000000"/>
                <w:szCs w:val="21"/>
              </w:rPr>
              <w:t>：</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《居民</w:t>
            </w:r>
            <w:r>
              <w:rPr>
                <w:rFonts w:ascii="宋体" w:hAnsi="宋体"/>
                <w:color w:val="000000"/>
                <w:szCs w:val="21"/>
              </w:rPr>
              <w:t>死亡医</w:t>
            </w:r>
            <w:r>
              <w:rPr>
                <w:rFonts w:hint="eastAsia" w:ascii="宋体" w:hAnsi="宋体"/>
                <w:color w:val="000000"/>
                <w:szCs w:val="21"/>
              </w:rPr>
              <w:t>学</w:t>
            </w:r>
            <w:r>
              <w:rPr>
                <w:rFonts w:ascii="宋体" w:hAnsi="宋体"/>
                <w:color w:val="000000"/>
                <w:szCs w:val="21"/>
              </w:rPr>
              <w:t>证明</w:t>
            </w:r>
            <w:r>
              <w:rPr>
                <w:rFonts w:hint="eastAsia" w:ascii="宋体" w:hAnsi="宋体"/>
                <w:color w:val="000000"/>
                <w:szCs w:val="21"/>
              </w:rPr>
              <w:t>（</w:t>
            </w:r>
            <w:r>
              <w:rPr>
                <w:rFonts w:ascii="宋体" w:hAnsi="宋体"/>
                <w:color w:val="000000"/>
                <w:szCs w:val="21"/>
              </w:rPr>
              <w:t>推断</w:t>
            </w:r>
            <w:r>
              <w:rPr>
                <w:rFonts w:hint="eastAsia" w:ascii="宋体" w:hAnsi="宋体"/>
                <w:color w:val="000000"/>
                <w:szCs w:val="21"/>
              </w:rPr>
              <w:t>）</w:t>
            </w:r>
            <w:r>
              <w:rPr>
                <w:rFonts w:ascii="宋体" w:hAnsi="宋体"/>
                <w:color w:val="000000"/>
                <w:szCs w:val="21"/>
              </w:rPr>
              <w:t>书</w:t>
            </w:r>
            <w:r>
              <w:rPr>
                <w:rFonts w:hint="eastAsia" w:ascii="宋体" w:hAnsi="宋体"/>
                <w:color w:val="000000"/>
                <w:szCs w:val="21"/>
              </w:rPr>
              <w:t>》</w:t>
            </w:r>
            <w:r>
              <w:rPr>
                <w:rFonts w:ascii="宋体" w:hAnsi="宋体"/>
                <w:color w:val="000000"/>
                <w:szCs w:val="21"/>
              </w:rPr>
              <w:t xml:space="preserve">开具 </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非正常死亡证明开具（公安机关线下开具）</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ascii="宋体" w:hAnsi="宋体"/>
                <w:color w:val="000000"/>
                <w:szCs w:val="21"/>
              </w:rPr>
              <w:t xml:space="preserve">遗体火化证明开具 </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ascii="宋体" w:hAnsi="宋体"/>
                <w:color w:val="000000"/>
                <w:szCs w:val="21"/>
              </w:rPr>
              <w:t xml:space="preserve">死亡人员户口注销 </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ascii="宋体" w:hAnsi="宋体"/>
                <w:color w:val="000000"/>
                <w:szCs w:val="21"/>
              </w:rPr>
              <w:t>参保人员个人</w:t>
            </w:r>
            <w:r>
              <w:rPr>
                <w:rFonts w:hint="eastAsia" w:ascii="宋体" w:hAnsi="宋体"/>
                <w:color w:val="000000"/>
                <w:szCs w:val="21"/>
              </w:rPr>
              <w:t>账户</w:t>
            </w:r>
            <w:r>
              <w:rPr>
                <w:rFonts w:ascii="宋体" w:hAnsi="宋体"/>
                <w:color w:val="000000"/>
                <w:szCs w:val="21"/>
              </w:rPr>
              <w:t>一次性支取（基本医疗保险）</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参保人员基本医疗保险减少登记</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养老保险</w:t>
            </w:r>
            <w:r>
              <w:rPr>
                <w:rFonts w:ascii="宋体" w:hAnsi="宋体"/>
                <w:color w:val="000000"/>
                <w:szCs w:val="21"/>
              </w:rPr>
              <w:t>个人账户一次性待遇申领（</w:t>
            </w:r>
            <w:r>
              <w:rPr>
                <w:rFonts w:hint="eastAsia" w:ascii="宋体" w:hAnsi="宋体"/>
                <w:color w:val="000000"/>
                <w:szCs w:val="21"/>
              </w:rPr>
              <w:t>含多领抵扣或应发补发</w:t>
            </w:r>
            <w:r>
              <w:rPr>
                <w:rFonts w:ascii="宋体" w:hAnsi="宋体"/>
                <w:color w:val="000000"/>
                <w:szCs w:val="21"/>
              </w:rPr>
              <w:t>）</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职工遗属（抚恤）待遇申领</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丧葬补助金申领</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ascii="宋体" w:hAnsi="宋体"/>
                <w:color w:val="000000"/>
                <w:szCs w:val="21"/>
              </w:rPr>
              <w:t>住房公积金提取业务</w:t>
            </w:r>
          </w:p>
          <w:p>
            <w:pPr>
              <w:pStyle w:val="11"/>
              <w:snapToGrid w:val="0"/>
              <w:spacing w:before="0" w:beforeAutospacing="0" w:after="0" w:afterAutospacing="0" w:line="460" w:lineRule="exact"/>
              <w:ind w:firstLine="426" w:firstLineChars="203"/>
              <w:rPr>
                <w:rFonts w:ascii="宋体" w:hAnsi="宋体"/>
                <w:color w:val="000000"/>
                <w:szCs w:val="21"/>
              </w:rPr>
            </w:pPr>
            <w:r>
              <w:rPr>
                <w:rFonts w:ascii="宋体" w:hAnsi="宋体"/>
                <w:color w:val="000000"/>
                <w:szCs w:val="21"/>
              </w:rPr>
              <w:sym w:font="Wingdings 2" w:char="00A3"/>
            </w:r>
            <w:r>
              <w:rPr>
                <w:rFonts w:ascii="宋体" w:hAnsi="宋体"/>
                <w:color w:val="000000"/>
                <w:szCs w:val="21"/>
              </w:rPr>
              <w:t>驾驶证注销业务</w:t>
            </w:r>
            <w:r>
              <w:rPr>
                <w:rFonts w:hint="eastAsia" w:ascii="宋体" w:hAnsi="宋体"/>
                <w:color w:val="000000"/>
                <w:szCs w:val="21"/>
              </w:rPr>
              <w:t xml:space="preserve">    </w:t>
            </w:r>
            <w:r>
              <w:rPr>
                <w:rFonts w:ascii="宋体" w:hAnsi="宋体"/>
                <w:color w:val="000000"/>
                <w:szCs w:val="21"/>
              </w:rPr>
              <w:sym w:font="Wingdings 2" w:char="00A3"/>
            </w:r>
            <w:r>
              <w:rPr>
                <w:rFonts w:hint="eastAsia" w:ascii="宋体" w:hAnsi="宋体"/>
                <w:color w:val="000000"/>
                <w:szCs w:val="21"/>
              </w:rPr>
              <w:t>残疾证注销业务</w:t>
            </w:r>
          </w:p>
        </w:tc>
      </w:tr>
      <w:tr>
        <w:tblPrEx>
          <w:tblCellMar>
            <w:top w:w="15" w:type="dxa"/>
            <w:left w:w="15" w:type="dxa"/>
            <w:bottom w:w="15" w:type="dxa"/>
            <w:right w:w="15" w:type="dxa"/>
          </w:tblCellMar>
        </w:tblPrEx>
        <w:trPr>
          <w:trHeight w:val="1968" w:hRule="atLeast"/>
          <w:jc w:val="center"/>
        </w:trPr>
        <w:tc>
          <w:tcPr>
            <w:tcW w:w="92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申</w:t>
            </w:r>
            <w:r>
              <w:rPr>
                <w:rFonts w:ascii="宋体" w:hAnsi="宋体"/>
                <w:color w:val="000000"/>
                <w:szCs w:val="21"/>
              </w:rPr>
              <w:t>请人</w:t>
            </w:r>
          </w:p>
          <w:p>
            <w:pPr>
              <w:pStyle w:val="11"/>
              <w:snapToGrid w:val="0"/>
              <w:spacing w:before="0" w:beforeAutospacing="0" w:after="0" w:afterAutospacing="0" w:line="400" w:lineRule="exact"/>
              <w:jc w:val="center"/>
              <w:rPr>
                <w:rFonts w:ascii="宋体" w:hAnsi="宋体"/>
                <w:color w:val="000000"/>
                <w:szCs w:val="21"/>
              </w:rPr>
            </w:pPr>
            <w:r>
              <w:rPr>
                <w:rFonts w:ascii="宋体" w:hAnsi="宋体"/>
                <w:color w:val="000000"/>
                <w:szCs w:val="21"/>
              </w:rPr>
              <w:t>承诺</w:t>
            </w:r>
          </w:p>
        </w:tc>
        <w:tc>
          <w:tcPr>
            <w:tcW w:w="4076" w:type="pct"/>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ind w:firstLine="420" w:firstLineChars="200"/>
              <w:rPr>
                <w:rFonts w:ascii="宋体" w:hAnsi="宋体"/>
                <w:color w:val="000000"/>
                <w:szCs w:val="21"/>
              </w:rPr>
            </w:pPr>
            <w:r>
              <w:rPr>
                <w:rFonts w:ascii="宋体" w:hAnsi="宋体"/>
                <w:color w:val="000000"/>
                <w:szCs w:val="21"/>
              </w:rPr>
              <w:t>申请人承诺遵守国家和地方各项殡葬政策规定文明治丧、安置骨灰。以上填报信息真实有效，因对</w:t>
            </w:r>
            <w:r>
              <w:rPr>
                <w:rFonts w:hint="eastAsia" w:ascii="宋体" w:hAnsi="宋体"/>
                <w:color w:val="000000"/>
                <w:szCs w:val="21"/>
              </w:rPr>
              <w:t>死亡人员</w:t>
            </w:r>
            <w:r>
              <w:rPr>
                <w:rFonts w:ascii="宋体" w:hAnsi="宋体"/>
                <w:color w:val="000000"/>
                <w:szCs w:val="21"/>
              </w:rPr>
              <w:t>享受政策不清误填报，同意工作人员据实处理。因申请人虚假填报信息产生的法律纠纷由申请人自行承担。</w:t>
            </w:r>
          </w:p>
        </w:tc>
      </w:tr>
      <w:tr>
        <w:tblPrEx>
          <w:tblCellMar>
            <w:top w:w="15" w:type="dxa"/>
            <w:left w:w="15" w:type="dxa"/>
            <w:bottom w:w="15" w:type="dxa"/>
            <w:right w:w="15" w:type="dxa"/>
          </w:tblCellMar>
        </w:tblPrEx>
        <w:trPr>
          <w:trHeight w:val="848" w:hRule="atLeast"/>
          <w:jc w:val="center"/>
        </w:trPr>
        <w:tc>
          <w:tcPr>
            <w:tcW w:w="1560"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特定关系人</w:t>
            </w:r>
            <w:r>
              <w:rPr>
                <w:rFonts w:ascii="宋体" w:hAnsi="宋体"/>
                <w:color w:val="000000"/>
                <w:szCs w:val="21"/>
              </w:rPr>
              <w:t>/</w:t>
            </w:r>
            <w:r>
              <w:rPr>
                <w:rFonts w:hint="eastAsia" w:ascii="宋体" w:hAnsi="宋体"/>
                <w:color w:val="000000"/>
                <w:szCs w:val="21"/>
              </w:rPr>
              <w:t>近亲属签名</w:t>
            </w:r>
          </w:p>
        </w:tc>
        <w:tc>
          <w:tcPr>
            <w:tcW w:w="1206"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p>
        </w:tc>
        <w:tc>
          <w:tcPr>
            <w:tcW w:w="1015" w:type="pct"/>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jc w:val="center"/>
              <w:rPr>
                <w:rFonts w:ascii="宋体" w:hAnsi="宋体"/>
                <w:color w:val="000000"/>
                <w:szCs w:val="21"/>
              </w:rPr>
            </w:pPr>
            <w:r>
              <w:rPr>
                <w:rFonts w:hint="eastAsia" w:ascii="宋体" w:hAnsi="宋体"/>
                <w:color w:val="000000"/>
                <w:szCs w:val="21"/>
              </w:rPr>
              <w:t>申请时间</w:t>
            </w:r>
          </w:p>
        </w:tc>
        <w:tc>
          <w:tcPr>
            <w:tcW w:w="1218"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1"/>
              <w:snapToGrid w:val="0"/>
              <w:spacing w:before="0" w:beforeAutospacing="0" w:after="0" w:afterAutospacing="0" w:line="400" w:lineRule="exact"/>
              <w:rPr>
                <w:rFonts w:ascii="宋体" w:hAnsi="宋体"/>
                <w:color w:val="000000"/>
                <w:szCs w:val="21"/>
              </w:rPr>
            </w:pPr>
          </w:p>
        </w:tc>
      </w:tr>
    </w:tbl>
    <w:p>
      <w:pPr>
        <w:spacing w:line="360" w:lineRule="exact"/>
        <w:rPr>
          <w:rFonts w:ascii="宋体" w:hAnsi="宋体"/>
          <w:color w:val="000000"/>
          <w:szCs w:val="21"/>
        </w:rPr>
      </w:pPr>
      <w:r>
        <w:rPr>
          <w:rFonts w:ascii="宋体" w:hAnsi="宋体"/>
          <w:color w:val="000000"/>
          <w:szCs w:val="21"/>
        </w:rPr>
        <w:t>注：1.抚恤金领取人必须为</w:t>
      </w:r>
      <w:r>
        <w:rPr>
          <w:rFonts w:hint="eastAsia" w:ascii="宋体" w:hAnsi="宋体"/>
          <w:color w:val="000000"/>
          <w:szCs w:val="21"/>
        </w:rPr>
        <w:t>死亡人员</w:t>
      </w:r>
      <w:r>
        <w:rPr>
          <w:rFonts w:ascii="宋体" w:hAnsi="宋体"/>
          <w:color w:val="000000"/>
          <w:szCs w:val="21"/>
        </w:rPr>
        <w:t>直系亲属，包括配偶、子女、父母、孙子女、外孙子女等。</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因死亡人员家属未及时办理《居民</w:t>
      </w:r>
      <w:r>
        <w:rPr>
          <w:rFonts w:ascii="宋体" w:hAnsi="宋体"/>
          <w:color w:val="000000"/>
          <w:szCs w:val="21"/>
        </w:rPr>
        <w:t>死亡医</w:t>
      </w:r>
      <w:r>
        <w:rPr>
          <w:rFonts w:hint="eastAsia" w:ascii="宋体" w:hAnsi="宋体"/>
          <w:color w:val="000000"/>
          <w:szCs w:val="21"/>
        </w:rPr>
        <w:t>学</w:t>
      </w:r>
      <w:r>
        <w:rPr>
          <w:rFonts w:ascii="宋体" w:hAnsi="宋体"/>
          <w:color w:val="000000"/>
          <w:szCs w:val="21"/>
        </w:rPr>
        <w:t>证明</w:t>
      </w:r>
      <w:r>
        <w:rPr>
          <w:rFonts w:hint="eastAsia" w:ascii="宋体" w:hAnsi="宋体"/>
          <w:color w:val="000000"/>
          <w:szCs w:val="21"/>
        </w:rPr>
        <w:t>（</w:t>
      </w:r>
      <w:r>
        <w:rPr>
          <w:rFonts w:ascii="宋体" w:hAnsi="宋体"/>
          <w:color w:val="000000"/>
          <w:szCs w:val="21"/>
        </w:rPr>
        <w:t>推断</w:t>
      </w:r>
      <w:r>
        <w:rPr>
          <w:rFonts w:hint="eastAsia" w:ascii="宋体" w:hAnsi="宋体"/>
          <w:color w:val="000000"/>
          <w:szCs w:val="21"/>
        </w:rPr>
        <w:t>）</w:t>
      </w:r>
      <w:r>
        <w:rPr>
          <w:rFonts w:ascii="宋体" w:hAnsi="宋体"/>
          <w:color w:val="000000"/>
          <w:szCs w:val="21"/>
        </w:rPr>
        <w:t>书</w:t>
      </w:r>
      <w:r>
        <w:rPr>
          <w:rFonts w:hint="eastAsia" w:ascii="宋体" w:hAnsi="宋体"/>
          <w:color w:val="000000"/>
          <w:szCs w:val="21"/>
        </w:rPr>
        <w:t>》，导致多划拨医疗保险个人账户金额，需将多划拨的金额退回医保部门，方可申请办理养老保险个人账户一次性待遇申领和丧葬补助金。</w:t>
      </w:r>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死亡人员住房公积金提取需满足死亡人员无公积金抵押贷款、住房公积金账户无冻结情况；死亡人员住房公积金提取人必须符合《民法典》遗产顺序相关规定：第一顺序为配偶、子女、父母，第二顺序为兄弟姐妹、祖父母、外祖父母；或为经公证部门（生效法律文书）认定的继承人；公积金余额大于1万元的，需要提供生效法律文书或公证书；死亡人员公积金账户余额需转入配偶、继承人或法定代理人银行一类账户（生效法律文书或《公证书》有指定账户的除外）。</w:t>
      </w:r>
    </w:p>
    <w:p>
      <w:pPr>
        <w:spacing w:line="36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申请办理死亡人员户口注销的，须向工作人员交回死亡人员身份证和户口页的原件。</w:t>
      </w:r>
    </w:p>
    <w:p>
      <w:pPr>
        <w:rPr>
          <w:rFonts w:ascii="Times New Roman" w:hAnsi="Times New Roman" w:eastAsia="仿宋"/>
          <w:color w:val="000000"/>
          <w:szCs w:val="21"/>
        </w:rPr>
      </w:pPr>
    </w:p>
    <w:p>
      <w:pPr>
        <w:rPr>
          <w:rFonts w:ascii="Times New Roman" w:hAnsi="Times New Roman" w:eastAsia="仿宋"/>
          <w:color w:val="000000"/>
          <w:szCs w:val="21"/>
        </w:rPr>
      </w:pPr>
      <w:r>
        <w:rPr>
          <w:rFonts w:ascii="Times New Roman" w:hAnsi="Times New Roman" w:eastAsia="仿宋"/>
          <w:color w:val="000000"/>
          <w:szCs w:val="21"/>
        </w:rPr>
        <w:br w:type="page"/>
      </w:r>
    </w:p>
    <w:p>
      <w:pPr>
        <w:numPr>
          <w:ins w:id="2" w:author="办公室" w:date="2022-11-30T09:37:00Z"/>
        </w:numPr>
        <w:rPr>
          <w:rFonts w:ascii="Times New Roman" w:hAnsi="Times New Roman" w:eastAsia="仿宋"/>
          <w:color w:val="000000"/>
          <w:szCs w:val="21"/>
        </w:rPr>
      </w:pPr>
    </w:p>
    <w:p>
      <w:pPr>
        <w:numPr>
          <w:ins w:id="3" w:author="办公室" w:date="2022-11-30T09:37:00Z"/>
        </w:numPr>
        <w:rPr>
          <w:rFonts w:ascii="Times New Roman" w:hAnsi="Times New Roman" w:eastAsia="仿宋"/>
          <w:color w:val="000000"/>
          <w:szCs w:val="21"/>
        </w:rPr>
      </w:pPr>
    </w:p>
    <w:p>
      <w:pPr>
        <w:numPr>
          <w:ins w:id="4" w:author="办公室" w:date="2022-11-30T09:37:00Z"/>
        </w:numPr>
        <w:rPr>
          <w:rFonts w:ascii="Times New Roman" w:hAnsi="Times New Roman" w:eastAsia="仿宋"/>
          <w:color w:val="000000"/>
          <w:szCs w:val="21"/>
        </w:rPr>
      </w:pPr>
    </w:p>
    <w:p>
      <w:pPr>
        <w:numPr>
          <w:ins w:id="5" w:author="办公室" w:date="2022-11-30T09:37:00Z"/>
        </w:numPr>
        <w:rPr>
          <w:rFonts w:ascii="Times New Roman" w:hAnsi="Times New Roman" w:eastAsia="仿宋"/>
          <w:color w:val="000000"/>
          <w:szCs w:val="21"/>
        </w:rPr>
      </w:pPr>
    </w:p>
    <w:p>
      <w:pPr>
        <w:numPr>
          <w:ins w:id="6" w:author="办公室" w:date="2022-11-30T09:37:00Z"/>
        </w:numPr>
        <w:rPr>
          <w:rFonts w:ascii="Times New Roman" w:hAnsi="Times New Roman" w:eastAsia="仿宋"/>
          <w:color w:val="000000"/>
          <w:szCs w:val="21"/>
        </w:rPr>
      </w:pPr>
    </w:p>
    <w:p>
      <w:pPr>
        <w:numPr>
          <w:ins w:id="7" w:author="办公室" w:date="2022-11-30T09:37:00Z"/>
        </w:numPr>
        <w:rPr>
          <w:rFonts w:ascii="Times New Roman" w:hAnsi="Times New Roman" w:eastAsia="仿宋"/>
          <w:color w:val="000000"/>
          <w:szCs w:val="21"/>
        </w:rPr>
      </w:pPr>
    </w:p>
    <w:p>
      <w:pPr>
        <w:numPr>
          <w:ins w:id="8" w:author="办公室" w:date="2022-11-30T09:37:00Z"/>
        </w:numPr>
        <w:rPr>
          <w:rFonts w:ascii="Times New Roman" w:hAnsi="Times New Roman" w:eastAsia="仿宋"/>
          <w:color w:val="000000"/>
          <w:szCs w:val="21"/>
        </w:rPr>
      </w:pPr>
    </w:p>
    <w:p>
      <w:pPr>
        <w:numPr>
          <w:ins w:id="9" w:author="办公室" w:date="2022-11-30T09:37:00Z"/>
        </w:numPr>
        <w:rPr>
          <w:rFonts w:ascii="Times New Roman" w:hAnsi="Times New Roman" w:eastAsia="仿宋"/>
          <w:color w:val="000000"/>
          <w:szCs w:val="21"/>
        </w:rPr>
      </w:pPr>
    </w:p>
    <w:p>
      <w:pPr>
        <w:numPr>
          <w:ins w:id="10" w:author="办公室" w:date="2022-11-30T09:37:00Z"/>
        </w:numPr>
        <w:rPr>
          <w:rFonts w:ascii="Times New Roman" w:hAnsi="Times New Roman" w:eastAsia="仿宋"/>
          <w:color w:val="000000"/>
          <w:szCs w:val="21"/>
        </w:rPr>
      </w:pPr>
    </w:p>
    <w:p>
      <w:pPr>
        <w:numPr>
          <w:ins w:id="11" w:author="办公室" w:date="2022-11-30T09:37:00Z"/>
        </w:numPr>
        <w:rPr>
          <w:rFonts w:ascii="Times New Roman" w:hAnsi="Times New Roman" w:eastAsia="仿宋"/>
          <w:color w:val="000000"/>
          <w:szCs w:val="21"/>
        </w:rPr>
      </w:pPr>
    </w:p>
    <w:p>
      <w:pPr>
        <w:numPr>
          <w:ins w:id="12" w:author="办公室" w:date="2022-11-30T09:37:00Z"/>
        </w:numPr>
        <w:rPr>
          <w:rFonts w:ascii="Times New Roman" w:hAnsi="Times New Roman" w:eastAsia="仿宋"/>
          <w:color w:val="000000"/>
          <w:szCs w:val="21"/>
        </w:rPr>
      </w:pPr>
    </w:p>
    <w:p>
      <w:pPr>
        <w:numPr>
          <w:ins w:id="13" w:author="办公室" w:date="2022-11-30T09:37:00Z"/>
        </w:numPr>
        <w:rPr>
          <w:rFonts w:ascii="Times New Roman" w:hAnsi="Times New Roman" w:eastAsia="仿宋"/>
          <w:color w:val="000000"/>
          <w:szCs w:val="21"/>
        </w:rPr>
      </w:pPr>
    </w:p>
    <w:p>
      <w:pPr>
        <w:numPr>
          <w:ins w:id="14" w:author="办公室" w:date="2022-11-30T09:37:00Z"/>
        </w:numPr>
        <w:rPr>
          <w:rFonts w:ascii="Times New Roman" w:hAnsi="Times New Roman" w:eastAsia="仿宋"/>
          <w:color w:val="000000"/>
          <w:szCs w:val="21"/>
        </w:rPr>
      </w:pPr>
    </w:p>
    <w:p>
      <w:pPr>
        <w:numPr>
          <w:ins w:id="15" w:author="办公室" w:date="2022-11-30T09:37:00Z"/>
        </w:numPr>
        <w:rPr>
          <w:rFonts w:ascii="Times New Roman" w:hAnsi="Times New Roman" w:eastAsia="仿宋"/>
          <w:color w:val="000000"/>
          <w:szCs w:val="21"/>
        </w:rPr>
      </w:pPr>
    </w:p>
    <w:p>
      <w:pPr>
        <w:numPr>
          <w:ins w:id="16" w:author="办公室" w:date="2022-11-30T09:37:00Z"/>
        </w:numPr>
        <w:rPr>
          <w:rFonts w:ascii="Times New Roman" w:hAnsi="Times New Roman" w:eastAsia="仿宋"/>
          <w:color w:val="000000"/>
          <w:szCs w:val="21"/>
        </w:rPr>
      </w:pPr>
    </w:p>
    <w:p>
      <w:pPr>
        <w:numPr>
          <w:ins w:id="17" w:author="办公室" w:date="2022-11-30T09:37:00Z"/>
        </w:numPr>
        <w:rPr>
          <w:rFonts w:ascii="Times New Roman" w:hAnsi="Times New Roman" w:eastAsia="仿宋"/>
          <w:color w:val="000000"/>
          <w:szCs w:val="21"/>
        </w:rPr>
      </w:pPr>
    </w:p>
    <w:p>
      <w:pPr>
        <w:numPr>
          <w:ins w:id="18" w:author="办公室" w:date="2022-11-30T09:37:00Z"/>
        </w:numPr>
        <w:rPr>
          <w:rFonts w:ascii="Times New Roman" w:hAnsi="Times New Roman" w:eastAsia="仿宋"/>
          <w:color w:val="000000"/>
          <w:szCs w:val="21"/>
        </w:rPr>
      </w:pPr>
    </w:p>
    <w:p>
      <w:pPr>
        <w:numPr>
          <w:ins w:id="19" w:author="办公室" w:date="2022-11-30T09:37:00Z"/>
        </w:numPr>
        <w:rPr>
          <w:rFonts w:ascii="Times New Roman" w:hAnsi="Times New Roman" w:eastAsia="仿宋"/>
          <w:color w:val="000000"/>
          <w:szCs w:val="21"/>
        </w:rPr>
      </w:pPr>
    </w:p>
    <w:p>
      <w:pPr>
        <w:numPr>
          <w:ins w:id="20" w:author="办公室" w:date="2022-11-30T09:37:00Z"/>
        </w:numPr>
        <w:rPr>
          <w:rFonts w:ascii="Times New Roman" w:hAnsi="Times New Roman" w:eastAsia="仿宋"/>
          <w:color w:val="000000"/>
          <w:szCs w:val="21"/>
        </w:rPr>
      </w:pPr>
    </w:p>
    <w:p>
      <w:pPr>
        <w:numPr>
          <w:ins w:id="21" w:author="办公室" w:date="2022-11-30T09:37:00Z"/>
        </w:numPr>
        <w:rPr>
          <w:rFonts w:ascii="Times New Roman" w:hAnsi="Times New Roman" w:eastAsia="仿宋"/>
          <w:color w:val="000000"/>
          <w:szCs w:val="21"/>
        </w:rPr>
      </w:pPr>
    </w:p>
    <w:p>
      <w:pPr>
        <w:numPr>
          <w:ins w:id="22" w:author="办公室" w:date="2022-11-30T09:37:00Z"/>
        </w:numPr>
        <w:rPr>
          <w:rFonts w:ascii="Times New Roman" w:hAnsi="Times New Roman" w:eastAsia="仿宋"/>
          <w:color w:val="000000"/>
          <w:szCs w:val="21"/>
        </w:rPr>
      </w:pPr>
    </w:p>
    <w:p>
      <w:pPr>
        <w:numPr>
          <w:ins w:id="23" w:author="办公室" w:date="2022-11-30T09:37:00Z"/>
        </w:numPr>
        <w:rPr>
          <w:rFonts w:ascii="Times New Roman" w:hAnsi="Times New Roman" w:eastAsia="仿宋"/>
          <w:color w:val="000000"/>
          <w:szCs w:val="21"/>
        </w:rPr>
      </w:pPr>
    </w:p>
    <w:p>
      <w:pPr>
        <w:numPr>
          <w:ins w:id="24" w:author="办公室" w:date="2022-11-30T09:37:00Z"/>
        </w:numPr>
        <w:rPr>
          <w:rFonts w:ascii="Times New Roman" w:hAnsi="Times New Roman" w:eastAsia="仿宋"/>
          <w:color w:val="000000"/>
          <w:szCs w:val="21"/>
        </w:rPr>
      </w:pPr>
    </w:p>
    <w:p>
      <w:pPr>
        <w:rPr>
          <w:rFonts w:ascii="Times New Roman" w:hAnsi="Times New Roman" w:eastAsia="仿宋"/>
          <w:color w:val="000000"/>
          <w:szCs w:val="21"/>
        </w:rPr>
      </w:pPr>
    </w:p>
    <w:p>
      <w:pPr>
        <w:rPr>
          <w:rFonts w:ascii="Times New Roman" w:hAnsi="Times New Roman" w:eastAsia="仿宋"/>
          <w:color w:val="000000"/>
          <w:szCs w:val="21"/>
        </w:rPr>
      </w:pPr>
    </w:p>
    <w:p>
      <w:pPr>
        <w:rPr>
          <w:rFonts w:ascii="Times New Roman" w:hAnsi="Times New Roman" w:eastAsia="仿宋"/>
          <w:color w:val="000000"/>
          <w:szCs w:val="21"/>
        </w:rPr>
      </w:pPr>
    </w:p>
    <w:p>
      <w:pPr>
        <w:rPr>
          <w:rFonts w:ascii="Times New Roman" w:hAnsi="Times New Roman" w:eastAsia="仿宋"/>
          <w:color w:val="000000"/>
          <w:szCs w:val="21"/>
        </w:rPr>
      </w:pPr>
    </w:p>
    <w:p>
      <w:pPr>
        <w:rPr>
          <w:rFonts w:ascii="Times New Roman" w:hAnsi="Times New Roman" w:eastAsia="仿宋"/>
          <w:color w:val="000000"/>
          <w:szCs w:val="21"/>
        </w:rPr>
      </w:pPr>
    </w:p>
    <w:p>
      <w:pPr>
        <w:rPr>
          <w:rFonts w:ascii="Times New Roman" w:hAnsi="Times New Roman" w:eastAsia="仿宋"/>
          <w:color w:val="000000"/>
          <w:szCs w:val="21"/>
        </w:rPr>
      </w:pPr>
    </w:p>
    <w:p>
      <w:pPr>
        <w:numPr>
          <w:ins w:id="25" w:author="办公室" w:date="2022-11-30T09:37:00Z"/>
        </w:numPr>
        <w:rPr>
          <w:rFonts w:ascii="Times New Roman" w:hAnsi="Times New Roman" w:eastAsia="仿宋"/>
          <w:color w:val="000000"/>
          <w:szCs w:val="21"/>
        </w:rPr>
      </w:pPr>
    </w:p>
    <w:p>
      <w:pPr>
        <w:rPr>
          <w:rFonts w:ascii="Times New Roman" w:hAnsi="Times New Roman" w:eastAsia="仿宋"/>
          <w:color w:val="000000"/>
          <w:szCs w:val="21"/>
        </w:rPr>
      </w:pPr>
    </w:p>
    <w:p>
      <w:pPr>
        <w:numPr>
          <w:ins w:id="26" w:author="办公室" w:date="2022-11-30T09:37:00Z"/>
        </w:numPr>
        <w:rPr>
          <w:rFonts w:ascii="Times New Roman" w:hAnsi="Times New Roman" w:eastAsia="仿宋"/>
          <w:color w:val="000000"/>
          <w:szCs w:val="21"/>
        </w:rPr>
      </w:pPr>
    </w:p>
    <w:p>
      <w:pPr>
        <w:numPr>
          <w:ins w:id="27" w:author="办公室" w:date="2022-11-30T09:37:00Z"/>
        </w:numPr>
        <w:rPr>
          <w:rFonts w:ascii="Times New Roman" w:hAnsi="Times New Roman" w:eastAsia="仿宋"/>
          <w:color w:val="000000"/>
          <w:szCs w:val="21"/>
        </w:rPr>
      </w:pPr>
    </w:p>
    <w:p>
      <w:pPr>
        <w:spacing w:line="600" w:lineRule="exact"/>
        <w:ind w:firstLine="480" w:firstLineChars="150"/>
        <w:rPr>
          <w:rFonts w:ascii="方正仿宋简体" w:hAnsi="仿宋" w:eastAsia="方正仿宋简体"/>
          <w:sz w:val="32"/>
          <w:szCs w:val="32"/>
        </w:rPr>
      </w:pPr>
    </w:p>
    <w:p>
      <w:pPr>
        <w:ind w:firstLine="640" w:firstLineChars="200"/>
        <w:rPr>
          <w:rFonts w:ascii="仿宋" w:hAnsi="仿宋" w:eastAsia="仿宋"/>
          <w:sz w:val="32"/>
          <w:szCs w:val="32"/>
        </w:rPr>
      </w:pPr>
    </w:p>
    <w:p>
      <w:pPr>
        <w:spacing w:line="560" w:lineRule="exact"/>
        <w:ind w:firstLine="320" w:firstLineChars="100"/>
        <w:rPr>
          <w:sz w:val="30"/>
          <w:szCs w:val="30"/>
        </w:rPr>
      </w:pPr>
      <w:r>
        <w:rPr>
          <w:rFonts w:ascii="Times New Roman" w:hAnsi="Times New Roman" w:eastAsia="仿宋"/>
          <w:sz w:val="32"/>
          <w:szCs w:val="32"/>
        </w:rPr>
        <w:pict>
          <v:shape id="自选图形 4" o:spid="_x0000_s1026" o:spt="32" type="#_x0000_t32" style="position:absolute;left:0pt;margin-left:-1.65pt;margin-top:2pt;height:0pt;width:449.85pt;z-index:251659264;mso-width-relative:page;mso-height-relative:page;" filled="f" coordsize="21600,21600" o:gfxdata="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5tnp11QAAAAYBAAAPAAAAAAAAAAEAIAAAACIAAABkcnMvZG93bnJldi54bWxQSwECFAAU&#10;AAAACACHTuJARq+m0/QBAADjAwAADgAAAAAAAAABACAAAAAkAQAAZHJzL2Uyb0RvYy54bWxQSwUG&#10;AAAAAAYABgBZAQAAigUAAAAA&#10;">
            <v:path arrowok="t"/>
            <v:fill on="f" focussize="0,0"/>
            <v:stroke/>
            <v:imagedata o:title=""/>
            <o:lock v:ext="edit"/>
          </v:shape>
        </w:pict>
      </w:r>
      <w:r>
        <w:rPr>
          <w:rFonts w:ascii="Times New Roman" w:hAnsi="Times New Roman" w:eastAsia="仿宋"/>
          <w:sz w:val="28"/>
          <w:szCs w:val="28"/>
        </w:rPr>
        <w:pict>
          <v:shape id="_x0000_s1027" o:spid="_x0000_s1027" o:spt="32" type="#_x0000_t32" style="position:absolute;left:0pt;margin-left:-2.3pt;margin-top:33.65pt;height:0pt;width:449.85pt;z-index:251660288;mso-width-relative:page;mso-height-relative:page;" filled="f" coordsize="21600,21600" o:gfxdata="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8cbLjXAAAACAEAAA8AAAAAAAAAAQAgAAAAIgAAAGRycy9kb3ducmV2LnhtbFBLAQIU&#10;ABQAAAAIAIdO4kAbyswb9AEAAOMDAAAOAAAAAAAAAAEAIAAAACYBAABkcnMvZTJvRG9jLnhtbFBL&#10;BQYAAAAABgAGAFkBAACMBQAAAAA=&#10;">
            <v:path arrowok="t"/>
            <v:fill on="f" focussize="0,0"/>
            <v:stroke/>
            <v:imagedata o:title=""/>
            <o:lock v:ext="edit"/>
          </v:shape>
        </w:pict>
      </w:r>
      <w:r>
        <w:rPr>
          <w:rFonts w:ascii="Times New Roman" w:hAnsi="仿宋" w:eastAsia="仿宋"/>
          <w:sz w:val="28"/>
          <w:szCs w:val="28"/>
        </w:rPr>
        <w:t>益阳市民政局办公室</w:t>
      </w:r>
      <w:r>
        <w:rPr>
          <w:rFonts w:ascii="Times New Roman" w:hAnsi="Times New Roman" w:eastAsia="仿宋"/>
          <w:sz w:val="28"/>
          <w:szCs w:val="28"/>
        </w:rPr>
        <w:t xml:space="preserve">   </w:t>
      </w:r>
      <w:r>
        <w:rPr>
          <w:rFonts w:hint="eastAsia" w:ascii="Times New Roman" w:hAnsi="Times New Roman" w:eastAsia="仿宋"/>
          <w:sz w:val="28"/>
          <w:szCs w:val="28"/>
        </w:rPr>
        <w:t xml:space="preserve">                  </w:t>
      </w:r>
      <w:r>
        <w:rPr>
          <w:rFonts w:ascii="Times New Roman" w:hAnsi="Times New Roman" w:eastAsia="仿宋"/>
          <w:sz w:val="28"/>
          <w:szCs w:val="28"/>
        </w:rPr>
        <w:t xml:space="preserve"> 202</w:t>
      </w:r>
      <w:r>
        <w:rPr>
          <w:rFonts w:hint="eastAsia" w:ascii="Times New Roman" w:hAnsi="Times New Roman" w:eastAsia="仿宋"/>
          <w:sz w:val="28"/>
          <w:szCs w:val="28"/>
        </w:rPr>
        <w:t>3</w:t>
      </w:r>
      <w:r>
        <w:rPr>
          <w:rFonts w:ascii="Times New Roman" w:hAnsi="仿宋" w:eastAsia="仿宋"/>
          <w:sz w:val="28"/>
          <w:szCs w:val="28"/>
        </w:rPr>
        <w:t>年</w:t>
      </w:r>
      <w:r>
        <w:rPr>
          <w:rFonts w:hint="eastAsia" w:ascii="Times New Roman" w:hAnsi="Times New Roman" w:eastAsia="仿宋"/>
          <w:sz w:val="28"/>
          <w:szCs w:val="28"/>
        </w:rPr>
        <w:t>3</w:t>
      </w:r>
      <w:r>
        <w:rPr>
          <w:rFonts w:ascii="Times New Roman" w:hAnsi="仿宋" w:eastAsia="仿宋"/>
          <w:sz w:val="28"/>
          <w:szCs w:val="28"/>
        </w:rPr>
        <w:t>月</w:t>
      </w:r>
      <w:r>
        <w:rPr>
          <w:rFonts w:hint="eastAsia" w:ascii="Times New Roman" w:hAnsi="Times New Roman" w:eastAsia="仿宋"/>
          <w:sz w:val="28"/>
          <w:szCs w:val="28"/>
        </w:rPr>
        <w:t xml:space="preserve">  </w:t>
      </w:r>
      <w:r>
        <w:rPr>
          <w:rFonts w:ascii="Times New Roman" w:hAnsi="仿宋" w:eastAsia="仿宋"/>
          <w:sz w:val="28"/>
          <w:szCs w:val="28"/>
        </w:rPr>
        <w:t>日印发</w:t>
      </w:r>
    </w:p>
    <w:sectPr>
      <w:pgSz w:w="11906" w:h="16838"/>
      <w:pgMar w:top="1985" w:right="1531"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简体">
    <w:panose1 w:val="02010601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
    <w15:presenceInfo w15:providerId="None" w15:userId="办公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hMDRiYjA5MTY0MWNjZjI0MTk1OGU0MTQzMTA3MDEifQ=="/>
  </w:docVars>
  <w:rsids>
    <w:rsidRoot w:val="00AF4AD3"/>
    <w:rsid w:val="00013073"/>
    <w:rsid w:val="00111D2D"/>
    <w:rsid w:val="00563129"/>
    <w:rsid w:val="0081306F"/>
    <w:rsid w:val="00AF4AD3"/>
    <w:rsid w:val="00B6325C"/>
    <w:rsid w:val="00B72AD3"/>
    <w:rsid w:val="00CE5186"/>
    <w:rsid w:val="00D60DBB"/>
    <w:rsid w:val="00ED518D"/>
    <w:rsid w:val="00ED7A8F"/>
    <w:rsid w:val="00F069A7"/>
    <w:rsid w:val="03180933"/>
    <w:rsid w:val="14D96214"/>
    <w:rsid w:val="19D573EA"/>
    <w:rsid w:val="20D33FA7"/>
    <w:rsid w:val="32F451F5"/>
    <w:rsid w:val="41312A85"/>
    <w:rsid w:val="55AB633D"/>
    <w:rsid w:val="64654373"/>
    <w:rsid w:val="686C0616"/>
    <w:rsid w:val="71D15E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4"/>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styleId="10">
    <w:name w:val="Hyperlink"/>
    <w:basedOn w:val="8"/>
    <w:uiPriority w:val="0"/>
    <w:rPr>
      <w:color w:val="0000FF"/>
      <w:u w:val="single"/>
    </w:rPr>
  </w:style>
  <w:style w:type="paragraph" w:customStyle="1" w:styleId="11">
    <w:name w:val="paragraph"/>
    <w:basedOn w:val="1"/>
    <w:qFormat/>
    <w:uiPriority w:val="0"/>
    <w:pPr>
      <w:spacing w:before="100" w:beforeAutospacing="1" w:after="100" w:afterAutospacing="1"/>
    </w:pPr>
  </w:style>
  <w:style w:type="paragraph" w:customStyle="1" w:styleId="12">
    <w:name w:val="Body text|1"/>
    <w:basedOn w:val="1"/>
    <w:qFormat/>
    <w:uiPriority w:val="0"/>
    <w:pPr>
      <w:spacing w:line="408" w:lineRule="auto"/>
      <w:ind w:firstLine="400"/>
    </w:pPr>
    <w:rPr>
      <w:rFonts w:ascii="宋体" w:eastAsia="宋体" w:cs="宋体"/>
      <w:sz w:val="28"/>
      <w:szCs w:val="28"/>
      <w:lang w:val="zh-TW" w:eastAsia="zh-TW" w:bidi="zh-TW"/>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986</Words>
  <Characters>5623</Characters>
  <Lines>46</Lines>
  <Paragraphs>13</Paragraphs>
  <TotalTime>13</TotalTime>
  <ScaleCrop>false</ScaleCrop>
  <LinksUpToDate>false</LinksUpToDate>
  <CharactersWithSpaces>6596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2012-12-31T17:49:00Z</dcterms:created>
  <dc:creator>Administrator</dc:creator>
  <cp:lastModifiedBy>Administrator</cp:lastModifiedBy>
  <dcterms:modified xsi:type="dcterms:W3CDTF">2023-04-13T18:58:15Z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76AED39D35DD439F952F8DC8C042096A</vt:lpwstr>
  </property>
</Properties>
</file>