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D" w:rsidRDefault="00856EDD" w:rsidP="00856EDD">
      <w:pPr>
        <w:spacing w:line="600" w:lineRule="exact"/>
        <w:jc w:val="center"/>
        <w:rPr>
          <w:ins w:id="0" w:author="阳盛 192.168.200.33" w:date="2018-04-28T14:48:00Z"/>
          <w:rFonts w:hint="eastAsia"/>
          <w:b/>
          <w:color w:val="FF0000"/>
          <w:spacing w:val="-8"/>
          <w:sz w:val="52"/>
          <w:szCs w:val="52"/>
        </w:rPr>
      </w:pPr>
    </w:p>
    <w:p w:rsidR="00856EDD" w:rsidRPr="000A44BF" w:rsidRDefault="00856EDD" w:rsidP="00856EDD">
      <w:pPr>
        <w:spacing w:line="600" w:lineRule="exact"/>
        <w:jc w:val="center"/>
        <w:rPr>
          <w:b/>
          <w:color w:val="FF0000"/>
          <w:spacing w:val="-8"/>
          <w:sz w:val="52"/>
          <w:szCs w:val="52"/>
        </w:rPr>
      </w:pPr>
    </w:p>
    <w:p w:rsidR="00856EDD" w:rsidRPr="00415C2B" w:rsidRDefault="00856EDD" w:rsidP="00856EDD">
      <w:pPr>
        <w:jc w:val="center"/>
        <w:rPr>
          <w:rFonts w:ascii="宋体" w:hAnsi="宋体" w:hint="eastAsia"/>
          <w:b/>
          <w:color w:val="FF0000"/>
          <w:spacing w:val="-20"/>
          <w:w w:val="55"/>
          <w:sz w:val="110"/>
          <w:szCs w:val="72"/>
        </w:rPr>
      </w:pPr>
      <w:r w:rsidRPr="00415C2B">
        <w:rPr>
          <w:rFonts w:ascii="宋体" w:hAnsi="宋体" w:hint="eastAsia"/>
          <w:b/>
          <w:color w:val="FF0000"/>
          <w:spacing w:val="-20"/>
          <w:w w:val="55"/>
          <w:sz w:val="110"/>
          <w:szCs w:val="72"/>
        </w:rPr>
        <w:t>益阳市</w:t>
      </w:r>
      <w:r w:rsidRPr="00415C2B">
        <w:rPr>
          <w:rFonts w:ascii="宋体" w:hAnsi="宋体"/>
          <w:b/>
          <w:color w:val="FF0000"/>
          <w:spacing w:val="-20"/>
          <w:w w:val="55"/>
          <w:sz w:val="110"/>
          <w:szCs w:val="72"/>
        </w:rPr>
        <w:t>安全生产委员会办公室文件</w:t>
      </w:r>
    </w:p>
    <w:p w:rsidR="00856EDD" w:rsidRPr="003653F2" w:rsidRDefault="00856EDD" w:rsidP="00856EDD">
      <w:pPr>
        <w:spacing w:line="600" w:lineRule="exact"/>
        <w:jc w:val="center"/>
        <w:rPr>
          <w:rFonts w:eastAsia="方正小标宋简"/>
          <w:color w:val="FF0000"/>
          <w:w w:val="77"/>
          <w:sz w:val="72"/>
          <w:szCs w:val="72"/>
        </w:rPr>
      </w:pPr>
    </w:p>
    <w:p w:rsidR="00856EDD" w:rsidRPr="00577104" w:rsidRDefault="00856EDD" w:rsidP="00856EDD">
      <w:pPr>
        <w:jc w:val="center"/>
        <w:rPr>
          <w:rFonts w:ascii="仿宋" w:eastAsia="仿宋" w:hAnsi="仿宋"/>
          <w:sz w:val="32"/>
          <w:szCs w:val="32"/>
        </w:rPr>
      </w:pPr>
      <w:r w:rsidRPr="00577104">
        <w:rPr>
          <w:rFonts w:ascii="仿宋" w:eastAsia="仿宋" w:hAnsi="仿宋" w:hint="eastAsia"/>
          <w:sz w:val="32"/>
          <w:szCs w:val="32"/>
        </w:rPr>
        <w:t>益</w:t>
      </w:r>
      <w:r w:rsidRPr="00577104">
        <w:rPr>
          <w:rFonts w:ascii="仿宋" w:eastAsia="仿宋" w:hAnsi="仿宋"/>
          <w:sz w:val="32"/>
          <w:szCs w:val="32"/>
        </w:rPr>
        <w:t>安办</w:t>
      </w:r>
      <w:r w:rsidRPr="00577104">
        <w:rPr>
          <w:rFonts w:ascii="仿宋" w:eastAsia="仿宋" w:hAnsi="仿宋" w:hint="eastAsia"/>
          <w:sz w:val="32"/>
          <w:szCs w:val="32"/>
        </w:rPr>
        <w:t>发</w:t>
      </w:r>
      <w:r w:rsidRPr="00577104">
        <w:rPr>
          <w:rFonts w:ascii="仿宋" w:eastAsia="仿宋" w:hAnsi="仿宋"/>
          <w:sz w:val="32"/>
          <w:szCs w:val="32"/>
        </w:rPr>
        <w:t>﹝20</w:t>
      </w:r>
      <w:r w:rsidRPr="00577104">
        <w:rPr>
          <w:rFonts w:ascii="仿宋" w:eastAsia="仿宋" w:hAnsi="仿宋" w:hint="eastAsia"/>
          <w:sz w:val="32"/>
          <w:szCs w:val="32"/>
        </w:rPr>
        <w:t>18</w:t>
      </w:r>
      <w:r w:rsidRPr="00577104">
        <w:rPr>
          <w:rFonts w:ascii="仿宋" w:eastAsia="仿宋" w:hAnsi="仿宋"/>
          <w:sz w:val="32"/>
          <w:szCs w:val="32"/>
        </w:rPr>
        <w:t>﹞</w:t>
      </w:r>
      <w:r w:rsidRPr="00577104">
        <w:rPr>
          <w:rFonts w:ascii="仿宋" w:eastAsia="仿宋" w:hAnsi="仿宋" w:hint="eastAsia"/>
          <w:sz w:val="32"/>
          <w:szCs w:val="32"/>
        </w:rPr>
        <w:t>24</w:t>
      </w:r>
      <w:r w:rsidRPr="00577104">
        <w:rPr>
          <w:rFonts w:ascii="仿宋" w:eastAsia="仿宋" w:hAnsi="仿宋"/>
          <w:sz w:val="32"/>
          <w:szCs w:val="32"/>
        </w:rPr>
        <w:t>号</w:t>
      </w:r>
    </w:p>
    <w:p w:rsidR="00856EDD" w:rsidRPr="002B3C8A" w:rsidRDefault="00856EDD" w:rsidP="00856EDD">
      <w:pPr>
        <w:rPr>
          <w:b/>
          <w:color w:val="FF0000"/>
          <w:sz w:val="52"/>
          <w:szCs w:val="52"/>
        </w:rPr>
      </w:pPr>
      <w:r w:rsidRPr="002B3C8A">
        <w:rPr>
          <w:b/>
          <w:color w:val="FF0000"/>
          <w:sz w:val="52"/>
          <w:szCs w:val="52"/>
        </w:rPr>
        <w:pict>
          <v:rect id="_x0000_i1025" style="width:442.2pt;height:2pt" o:hralign="center" o:hrstd="t" o:hrnoshade="t" o:hr="t" fillcolor="red" stroked="f"/>
        </w:pict>
      </w:r>
    </w:p>
    <w:p w:rsidR="00856EDD" w:rsidRPr="002B3C8A" w:rsidRDefault="00856EDD" w:rsidP="00856EDD">
      <w:pPr>
        <w:spacing w:line="520" w:lineRule="exact"/>
        <w:jc w:val="center"/>
        <w:rPr>
          <w:rFonts w:eastAsia="仿宋_GB2312"/>
          <w:sz w:val="32"/>
          <w:szCs w:val="32"/>
        </w:rPr>
      </w:pPr>
    </w:p>
    <w:p w:rsidR="00856EDD" w:rsidRPr="0013451C" w:rsidRDefault="00856EDD" w:rsidP="00856ED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13451C">
        <w:rPr>
          <w:rFonts w:ascii="宋体" w:hAnsi="宋体" w:hint="eastAsia"/>
          <w:b/>
          <w:sz w:val="44"/>
          <w:szCs w:val="44"/>
        </w:rPr>
        <w:t>益阳市安全生产委员会办公室</w:t>
      </w:r>
    </w:p>
    <w:p w:rsidR="00856EDD" w:rsidRPr="00656917" w:rsidRDefault="00856EDD" w:rsidP="00856EDD">
      <w:pPr>
        <w:widowControl/>
        <w:spacing w:line="52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bookmarkStart w:id="1" w:name="Content1"/>
      <w:bookmarkEnd w:id="1"/>
      <w:r w:rsidRPr="00656917">
        <w:rPr>
          <w:rFonts w:ascii="宋体" w:hAnsi="宋体"/>
          <w:b/>
          <w:bCs/>
          <w:kern w:val="0"/>
          <w:sz w:val="44"/>
          <w:szCs w:val="44"/>
        </w:rPr>
        <w:t>关于2018年1－</w:t>
      </w:r>
      <w:r w:rsidRPr="00656917">
        <w:rPr>
          <w:rFonts w:ascii="宋体" w:hAnsi="宋体" w:hint="eastAsia"/>
          <w:b/>
          <w:bCs/>
          <w:kern w:val="0"/>
          <w:sz w:val="44"/>
          <w:szCs w:val="44"/>
        </w:rPr>
        <w:t>3</w:t>
      </w:r>
      <w:r w:rsidRPr="00656917">
        <w:rPr>
          <w:rFonts w:ascii="宋体" w:hAnsi="宋体"/>
          <w:b/>
          <w:bCs/>
          <w:kern w:val="0"/>
          <w:sz w:val="44"/>
          <w:szCs w:val="44"/>
        </w:rPr>
        <w:t>月份全市生产经营性</w:t>
      </w:r>
    </w:p>
    <w:p w:rsidR="00856EDD" w:rsidRPr="00656917" w:rsidRDefault="00856EDD" w:rsidP="00856EDD">
      <w:pPr>
        <w:widowControl/>
        <w:spacing w:line="52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656917">
        <w:rPr>
          <w:rFonts w:ascii="宋体" w:hAnsi="宋体"/>
          <w:b/>
          <w:bCs/>
          <w:kern w:val="0"/>
          <w:sz w:val="44"/>
          <w:szCs w:val="44"/>
        </w:rPr>
        <w:t>安全事故情况的通报</w:t>
      </w:r>
    </w:p>
    <w:p w:rsidR="00856EDD" w:rsidRPr="00656917" w:rsidRDefault="00856EDD" w:rsidP="00856EDD">
      <w:pPr>
        <w:widowControl/>
        <w:spacing w:line="520" w:lineRule="exact"/>
        <w:jc w:val="right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856EDD" w:rsidRPr="00656917" w:rsidRDefault="00856EDD" w:rsidP="00856EDD">
      <w:pPr>
        <w:widowControl/>
        <w:spacing w:line="520" w:lineRule="exact"/>
        <w:rPr>
          <w:rFonts w:ascii="仿宋" w:eastAsia="仿宋" w:hAnsi="仿宋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>各区县（市）人民政府、益阳高新区管委会、大通湖区管委会，市直有关单位：</w:t>
      </w:r>
    </w:p>
    <w:p w:rsidR="00856EDD" w:rsidRPr="00656917" w:rsidRDefault="00856EDD" w:rsidP="00856EDD">
      <w:pPr>
        <w:spacing w:line="520" w:lineRule="exact"/>
        <w:ind w:firstLineChars="200" w:firstLine="640"/>
        <w:rPr>
          <w:rFonts w:ascii="仿宋" w:eastAsia="仿宋" w:hAnsi="仿宋"/>
          <w:color w:val="666666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>现将2018年1—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3</w:t>
      </w:r>
      <w:r w:rsidRPr="00656917">
        <w:rPr>
          <w:rFonts w:ascii="仿宋" w:eastAsia="仿宋" w:hAnsi="仿宋"/>
          <w:kern w:val="0"/>
          <w:sz w:val="32"/>
          <w:szCs w:val="32"/>
        </w:rPr>
        <w:t>月份全市生产经营性安全事故情况通报如下：</w:t>
      </w:r>
    </w:p>
    <w:p w:rsidR="00856EDD" w:rsidRPr="00656917" w:rsidRDefault="00856EDD" w:rsidP="00856EDD">
      <w:pPr>
        <w:pStyle w:val="1"/>
        <w:widowControl/>
        <w:spacing w:line="520" w:lineRule="exact"/>
        <w:ind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656917">
        <w:rPr>
          <w:rFonts w:ascii="黑体" w:eastAsia="黑体" w:hAnsi="黑体" w:cs="Times New Roman"/>
          <w:kern w:val="0"/>
          <w:sz w:val="32"/>
          <w:szCs w:val="32"/>
        </w:rPr>
        <w:t>一、</w:t>
      </w:r>
      <w:r w:rsidRPr="00656917">
        <w:rPr>
          <w:rFonts w:ascii="黑体" w:eastAsia="黑体" w:hAnsi="黑体" w:cs="Times New Roman" w:hint="eastAsia"/>
          <w:kern w:val="0"/>
          <w:sz w:val="32"/>
          <w:szCs w:val="32"/>
        </w:rPr>
        <w:t>3</w:t>
      </w:r>
      <w:r w:rsidRPr="00656917">
        <w:rPr>
          <w:rFonts w:ascii="黑体" w:eastAsia="黑体" w:hAnsi="黑体" w:cs="Times New Roman"/>
          <w:kern w:val="0"/>
          <w:sz w:val="32"/>
          <w:szCs w:val="32"/>
        </w:rPr>
        <w:t>月份全市生产经营性安全事故情况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656917">
        <w:rPr>
          <w:rFonts w:ascii="仿宋" w:eastAsia="仿宋" w:hAnsi="仿宋" w:hint="eastAsia"/>
          <w:kern w:val="0"/>
          <w:sz w:val="32"/>
          <w:szCs w:val="32"/>
        </w:rPr>
        <w:t>3</w:t>
      </w:r>
      <w:r w:rsidRPr="00656917">
        <w:rPr>
          <w:rFonts w:ascii="仿宋" w:eastAsia="仿宋" w:hAnsi="仿宋"/>
          <w:kern w:val="0"/>
          <w:sz w:val="32"/>
          <w:szCs w:val="32"/>
        </w:rPr>
        <w:t>月份，全市发生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各类</w:t>
      </w:r>
      <w:r w:rsidRPr="00656917">
        <w:rPr>
          <w:rFonts w:ascii="仿宋" w:eastAsia="仿宋" w:hAnsi="仿宋"/>
          <w:kern w:val="0"/>
          <w:sz w:val="32"/>
          <w:szCs w:val="32"/>
        </w:rPr>
        <w:t>生产经营性安全事故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3起，死亡3人，无人</w:t>
      </w:r>
      <w:r>
        <w:rPr>
          <w:rFonts w:ascii="仿宋" w:eastAsia="仿宋" w:hAnsi="仿宋" w:hint="eastAsia"/>
          <w:kern w:val="0"/>
          <w:sz w:val="32"/>
          <w:szCs w:val="32"/>
        </w:rPr>
        <w:t>员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受伤，直接经济损失208万元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事故起数、死亡人数、受伤人数持平，直接经济损失同比上升92.6%</w:t>
      </w:r>
      <w:r w:rsidRPr="00656917">
        <w:rPr>
          <w:rFonts w:ascii="仿宋" w:eastAsia="仿宋" w:hAnsi="仿宋"/>
          <w:kern w:val="0"/>
          <w:sz w:val="32"/>
          <w:szCs w:val="32"/>
        </w:rPr>
        <w:t>。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>各行业事故分布情况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：建筑施工事故2起，死亡2人，同比增加2起、2人；建材事故1起，死亡1人，同比增加1起、1人。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lastRenderedPageBreak/>
        <w:t>各地区事故分布情况：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桃江县事故2起，死亡2人，同比增加1起、1人；安化县事故1起，死亡1人，同比减少1起、1人。</w:t>
      </w:r>
    </w:p>
    <w:p w:rsidR="00856EDD" w:rsidRPr="0016287F" w:rsidRDefault="00856EDD" w:rsidP="00856EDD">
      <w:pPr>
        <w:widowControl/>
        <w:spacing w:line="52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16287F">
        <w:rPr>
          <w:rFonts w:ascii="黑体" w:eastAsia="黑体" w:hAnsi="黑体"/>
          <w:kern w:val="0"/>
          <w:sz w:val="32"/>
          <w:szCs w:val="32"/>
        </w:rPr>
        <w:t>二、1—</w:t>
      </w:r>
      <w:r w:rsidRPr="0016287F">
        <w:rPr>
          <w:rFonts w:ascii="黑体" w:eastAsia="黑体" w:hAnsi="黑体" w:hint="eastAsia"/>
          <w:kern w:val="0"/>
          <w:sz w:val="32"/>
          <w:szCs w:val="32"/>
        </w:rPr>
        <w:t>3</w:t>
      </w:r>
      <w:r w:rsidRPr="0016287F">
        <w:rPr>
          <w:rFonts w:ascii="黑体" w:eastAsia="黑体" w:hAnsi="黑体"/>
          <w:kern w:val="0"/>
          <w:sz w:val="32"/>
          <w:szCs w:val="32"/>
        </w:rPr>
        <w:t>月份全市生产经营性安全事故情况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>1—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3</w:t>
      </w:r>
      <w:r w:rsidRPr="00656917">
        <w:rPr>
          <w:rFonts w:ascii="仿宋" w:eastAsia="仿宋" w:hAnsi="仿宋"/>
          <w:kern w:val="0"/>
          <w:sz w:val="32"/>
          <w:szCs w:val="32"/>
        </w:rPr>
        <w:t>月份，全市发生各类生产经营性安全事故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6</w:t>
      </w:r>
      <w:r w:rsidRPr="00656917">
        <w:rPr>
          <w:rFonts w:ascii="仿宋" w:eastAsia="仿宋" w:hAnsi="仿宋"/>
          <w:kern w:val="0"/>
          <w:sz w:val="32"/>
          <w:szCs w:val="32"/>
        </w:rPr>
        <w:t>起，死亡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6</w:t>
      </w:r>
      <w:r w:rsidRPr="00656917">
        <w:rPr>
          <w:rFonts w:ascii="仿宋" w:eastAsia="仿宋" w:hAnsi="仿宋"/>
          <w:kern w:val="0"/>
          <w:sz w:val="32"/>
          <w:szCs w:val="32"/>
        </w:rPr>
        <w:t>人，受伤1人，直接经济损失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343</w:t>
      </w:r>
      <w:r w:rsidRPr="00656917">
        <w:rPr>
          <w:rFonts w:ascii="仿宋" w:eastAsia="仿宋" w:hAnsi="仿宋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656917">
        <w:rPr>
          <w:rFonts w:ascii="仿宋" w:eastAsia="仿宋" w:hAnsi="仿宋"/>
          <w:kern w:val="0"/>
          <w:sz w:val="32"/>
          <w:szCs w:val="32"/>
        </w:rPr>
        <w:t>事故起数同比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上升20</w:t>
      </w:r>
      <w:r w:rsidRPr="00656917">
        <w:rPr>
          <w:rFonts w:ascii="仿宋" w:eastAsia="仿宋" w:hAnsi="仿宋"/>
          <w:kern w:val="0"/>
          <w:sz w:val="32"/>
          <w:szCs w:val="32"/>
        </w:rPr>
        <w:t>％，死亡人数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持平</w:t>
      </w:r>
      <w:r w:rsidRPr="00656917">
        <w:rPr>
          <w:rFonts w:ascii="仿宋" w:eastAsia="仿宋" w:hAnsi="仿宋"/>
          <w:kern w:val="0"/>
          <w:sz w:val="32"/>
          <w:szCs w:val="32"/>
        </w:rPr>
        <w:t>，受伤人数净增1人，直接经济损失同比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上升110.4</w:t>
      </w:r>
      <w:r w:rsidRPr="00656917">
        <w:rPr>
          <w:rFonts w:ascii="仿宋" w:eastAsia="仿宋" w:hAnsi="仿宋"/>
          <w:kern w:val="0"/>
          <w:sz w:val="32"/>
          <w:szCs w:val="32"/>
        </w:rPr>
        <w:t>％。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>各行业事故分布情况：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建筑施工事故2起，死亡2人，同比增加2起、2人；建材事故1起，死亡1人，同比增加1起、1人；工商贸其他</w:t>
      </w:r>
      <w:r w:rsidRPr="00656917">
        <w:rPr>
          <w:rFonts w:ascii="仿宋" w:eastAsia="仿宋" w:hAnsi="仿宋"/>
          <w:kern w:val="0"/>
          <w:sz w:val="32"/>
          <w:szCs w:val="32"/>
        </w:rPr>
        <w:t>事故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1</w:t>
      </w:r>
      <w:r w:rsidRPr="00656917">
        <w:rPr>
          <w:rFonts w:ascii="仿宋" w:eastAsia="仿宋" w:hAnsi="仿宋"/>
          <w:kern w:val="0"/>
          <w:sz w:val="32"/>
          <w:szCs w:val="32"/>
        </w:rPr>
        <w:t>起，死亡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1</w:t>
      </w:r>
      <w:r w:rsidRPr="00656917">
        <w:rPr>
          <w:rFonts w:ascii="仿宋" w:eastAsia="仿宋" w:hAnsi="仿宋"/>
          <w:kern w:val="0"/>
          <w:sz w:val="32"/>
          <w:szCs w:val="32"/>
        </w:rPr>
        <w:t>人，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事故起数和死亡人数分别持平；道路运输事故2起，死亡2人，同比减少1起、2人；</w:t>
      </w:r>
      <w:r w:rsidRPr="00656917">
        <w:rPr>
          <w:rFonts w:ascii="仿宋" w:eastAsia="仿宋" w:hAnsi="仿宋"/>
          <w:kern w:val="0"/>
          <w:sz w:val="32"/>
          <w:szCs w:val="32"/>
        </w:rPr>
        <w:t>其他行业没有发生生产安全事故。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>各地区事故分布情况：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资阳区</w:t>
      </w:r>
      <w:r w:rsidRPr="00656917">
        <w:rPr>
          <w:rFonts w:ascii="仿宋" w:eastAsia="仿宋" w:hAnsi="仿宋"/>
          <w:kern w:val="0"/>
          <w:sz w:val="32"/>
          <w:szCs w:val="32"/>
        </w:rPr>
        <w:t>事</w:t>
      </w:r>
      <w:ins w:id="2" w:author="阳盛 192.168.200.33" w:date="2018-04-28T14:54:00Z">
        <w:r>
          <w:rPr>
            <w:rFonts w:ascii="仿宋" w:eastAsia="仿宋" w:hAnsi="仿宋" w:hint="eastAsia"/>
            <w:kern w:val="0"/>
            <w:sz w:val="32"/>
            <w:szCs w:val="32"/>
          </w:rPr>
          <w:t>故</w:t>
        </w:r>
      </w:ins>
      <w:r w:rsidRPr="00656917">
        <w:rPr>
          <w:rFonts w:ascii="仿宋" w:eastAsia="仿宋" w:hAnsi="仿宋" w:hint="eastAsia"/>
          <w:kern w:val="0"/>
          <w:sz w:val="32"/>
          <w:szCs w:val="32"/>
        </w:rPr>
        <w:t>1</w:t>
      </w:r>
      <w:r w:rsidRPr="00656917">
        <w:rPr>
          <w:rFonts w:ascii="仿宋" w:eastAsia="仿宋" w:hAnsi="仿宋"/>
          <w:kern w:val="0"/>
          <w:sz w:val="32"/>
          <w:szCs w:val="32"/>
        </w:rPr>
        <w:t>起，死亡1人，同比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增加1</w:t>
      </w:r>
      <w:r w:rsidRPr="00656917">
        <w:rPr>
          <w:rFonts w:ascii="仿宋" w:eastAsia="仿宋" w:hAnsi="仿宋"/>
          <w:kern w:val="0"/>
          <w:sz w:val="32"/>
          <w:szCs w:val="32"/>
        </w:rPr>
        <w:t>起、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1</w:t>
      </w:r>
      <w:r w:rsidRPr="00656917">
        <w:rPr>
          <w:rFonts w:ascii="仿宋" w:eastAsia="仿宋" w:hAnsi="仿宋"/>
          <w:kern w:val="0"/>
          <w:sz w:val="32"/>
          <w:szCs w:val="32"/>
        </w:rPr>
        <w:t>人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；</w:t>
      </w:r>
      <w:proofErr w:type="gramStart"/>
      <w:r w:rsidRPr="00656917">
        <w:rPr>
          <w:rFonts w:ascii="仿宋" w:eastAsia="仿宋" w:hAnsi="仿宋" w:hint="eastAsia"/>
          <w:kern w:val="0"/>
          <w:sz w:val="32"/>
          <w:szCs w:val="32"/>
        </w:rPr>
        <w:t>赫</w:t>
      </w:r>
      <w:proofErr w:type="gramEnd"/>
      <w:r w:rsidRPr="00656917">
        <w:rPr>
          <w:rFonts w:ascii="仿宋" w:eastAsia="仿宋" w:hAnsi="仿宋" w:hint="eastAsia"/>
          <w:kern w:val="0"/>
          <w:sz w:val="32"/>
          <w:szCs w:val="32"/>
        </w:rPr>
        <w:t>山区事故1起，死亡1人，同比增加1起、1人；桃江县事故3起，死亡3人，事故起数持平，死亡人数同比减少 1人；安化县事故1起，死亡1人，同比减少1起、1人。</w:t>
      </w:r>
      <w:r w:rsidRPr="00656917">
        <w:rPr>
          <w:rFonts w:ascii="仿宋" w:eastAsia="仿宋" w:hAnsi="仿宋"/>
          <w:kern w:val="0"/>
          <w:sz w:val="32"/>
          <w:szCs w:val="32"/>
        </w:rPr>
        <w:t>其他区县（市）没有发生生产安全事故。</w:t>
      </w:r>
    </w:p>
    <w:p w:rsidR="00856EDD" w:rsidRPr="00656917" w:rsidRDefault="00856EDD" w:rsidP="00856EDD">
      <w:pPr>
        <w:widowControl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ins w:id="3" w:author="阳盛 192.168.200.33" w:date="2018-04-28T14:50:00Z">
        <w:r>
          <w:rPr>
            <w:rFonts w:ascii="仿宋" w:eastAsia="仿宋" w:hAnsi="仿宋" w:hint="eastAsia"/>
            <w:noProof/>
            <w:kern w:val="0"/>
            <w:sz w:val="32"/>
            <w:szCs w:val="3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2466975</wp:posOffset>
              </wp:positionH>
              <wp:positionV relativeFrom="paragraph">
                <wp:posOffset>304800</wp:posOffset>
              </wp:positionV>
              <wp:extent cx="1495425" cy="1495425"/>
              <wp:effectExtent l="0" t="0" r="9525" b="9525"/>
              <wp:wrapNone/>
              <wp:docPr id="1" name="图片 1" descr="1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12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856EDD" w:rsidRDefault="00856EDD" w:rsidP="00856EDD">
      <w:pPr>
        <w:widowControl/>
        <w:spacing w:line="520" w:lineRule="exact"/>
        <w:rPr>
          <w:rFonts w:ascii="仿宋" w:eastAsia="仿宋" w:hAnsi="仿宋" w:hint="eastAsia"/>
          <w:kern w:val="0"/>
          <w:sz w:val="32"/>
          <w:szCs w:val="32"/>
        </w:rPr>
      </w:pPr>
    </w:p>
    <w:p w:rsidR="00856EDD" w:rsidRPr="00656917" w:rsidRDefault="00856EDD" w:rsidP="00856EDD">
      <w:pPr>
        <w:widowControl/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p w:rsidR="00856EDD" w:rsidRPr="00656917" w:rsidRDefault="00856EDD" w:rsidP="00856EDD">
      <w:pPr>
        <w:widowControl/>
        <w:spacing w:line="520" w:lineRule="exact"/>
        <w:ind w:right="640" w:firstLineChars="200" w:firstLine="640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</w:t>
      </w:r>
      <w:r w:rsidRPr="00656917">
        <w:rPr>
          <w:rFonts w:ascii="仿宋" w:eastAsia="仿宋" w:hAnsi="仿宋"/>
          <w:kern w:val="0"/>
          <w:sz w:val="32"/>
          <w:szCs w:val="32"/>
        </w:rPr>
        <w:t xml:space="preserve">益阳市安全生产委员会办公室 </w:t>
      </w:r>
    </w:p>
    <w:p w:rsidR="00856EDD" w:rsidRDefault="00856EDD" w:rsidP="00856EDD">
      <w:pPr>
        <w:widowControl/>
        <w:spacing w:line="520" w:lineRule="exact"/>
        <w:ind w:firstLineChars="200" w:firstLine="640"/>
        <w:rPr>
          <w:sz w:val="32"/>
        </w:rPr>
      </w:pPr>
      <w:r w:rsidRPr="00656917">
        <w:rPr>
          <w:rFonts w:ascii="仿宋" w:eastAsia="仿宋" w:hAnsi="仿宋"/>
          <w:kern w:val="0"/>
          <w:sz w:val="32"/>
          <w:szCs w:val="32"/>
        </w:rPr>
        <w:t xml:space="preserve">                   201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8</w:t>
      </w:r>
      <w:r w:rsidRPr="00656917">
        <w:rPr>
          <w:rFonts w:ascii="仿宋" w:eastAsia="仿宋" w:hAnsi="仿宋"/>
          <w:kern w:val="0"/>
          <w:sz w:val="32"/>
          <w:szCs w:val="32"/>
        </w:rPr>
        <w:t>年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4</w:t>
      </w:r>
      <w:r w:rsidRPr="00656917">
        <w:rPr>
          <w:rFonts w:ascii="仿宋" w:eastAsia="仿宋" w:hAnsi="仿宋"/>
          <w:kern w:val="0"/>
          <w:sz w:val="32"/>
          <w:szCs w:val="32"/>
        </w:rPr>
        <w:t>月</w:t>
      </w:r>
      <w:r w:rsidRPr="00656917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656917">
        <w:rPr>
          <w:rFonts w:ascii="仿宋" w:eastAsia="仿宋" w:hAnsi="仿宋"/>
          <w:kern w:val="0"/>
          <w:sz w:val="32"/>
          <w:szCs w:val="32"/>
        </w:rPr>
        <w:t>日</w:t>
      </w:r>
    </w:p>
    <w:p w:rsidR="00C927D3" w:rsidRDefault="00C927D3">
      <w:bookmarkStart w:id="4" w:name="_GoBack"/>
      <w:bookmarkEnd w:id="4"/>
    </w:p>
    <w:sectPr w:rsidR="00C927D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6B" w:rsidRDefault="0041356B" w:rsidP="00856EDD">
      <w:r>
        <w:separator/>
      </w:r>
    </w:p>
  </w:endnote>
  <w:endnote w:type="continuationSeparator" w:id="0">
    <w:p w:rsidR="0041356B" w:rsidRDefault="0041356B" w:rsidP="008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6B" w:rsidRDefault="0041356B" w:rsidP="00856EDD">
      <w:r>
        <w:separator/>
      </w:r>
    </w:p>
  </w:footnote>
  <w:footnote w:type="continuationSeparator" w:id="0">
    <w:p w:rsidR="0041356B" w:rsidRDefault="0041356B" w:rsidP="00856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2"/>
    <w:rsid w:val="00003CA8"/>
    <w:rsid w:val="00010063"/>
    <w:rsid w:val="0002265B"/>
    <w:rsid w:val="00024A25"/>
    <w:rsid w:val="000328AC"/>
    <w:rsid w:val="00035A23"/>
    <w:rsid w:val="00044EF3"/>
    <w:rsid w:val="0004612C"/>
    <w:rsid w:val="000503AB"/>
    <w:rsid w:val="00062FBA"/>
    <w:rsid w:val="00073168"/>
    <w:rsid w:val="0007524F"/>
    <w:rsid w:val="000849B6"/>
    <w:rsid w:val="000965B1"/>
    <w:rsid w:val="000A1E64"/>
    <w:rsid w:val="000A2818"/>
    <w:rsid w:val="000A5670"/>
    <w:rsid w:val="000A570C"/>
    <w:rsid w:val="000C2376"/>
    <w:rsid w:val="000C4C11"/>
    <w:rsid w:val="000C6F29"/>
    <w:rsid w:val="000F23BE"/>
    <w:rsid w:val="000F2CBF"/>
    <w:rsid w:val="000F71DF"/>
    <w:rsid w:val="00102F4E"/>
    <w:rsid w:val="00104AEA"/>
    <w:rsid w:val="00112E86"/>
    <w:rsid w:val="00117DC0"/>
    <w:rsid w:val="00132AA9"/>
    <w:rsid w:val="00134E0E"/>
    <w:rsid w:val="00135931"/>
    <w:rsid w:val="00145563"/>
    <w:rsid w:val="00176BD0"/>
    <w:rsid w:val="00182F47"/>
    <w:rsid w:val="00192E15"/>
    <w:rsid w:val="00193EB4"/>
    <w:rsid w:val="001B06C7"/>
    <w:rsid w:val="001B07EF"/>
    <w:rsid w:val="001C4610"/>
    <w:rsid w:val="001E1C76"/>
    <w:rsid w:val="001F05E7"/>
    <w:rsid w:val="001F0890"/>
    <w:rsid w:val="001F3176"/>
    <w:rsid w:val="002078B9"/>
    <w:rsid w:val="00207A5A"/>
    <w:rsid w:val="00220326"/>
    <w:rsid w:val="00221BC3"/>
    <w:rsid w:val="00225E4D"/>
    <w:rsid w:val="00235A32"/>
    <w:rsid w:val="0024702A"/>
    <w:rsid w:val="002513D4"/>
    <w:rsid w:val="002543BC"/>
    <w:rsid w:val="00262ACE"/>
    <w:rsid w:val="002829BE"/>
    <w:rsid w:val="00286B1D"/>
    <w:rsid w:val="00297D1B"/>
    <w:rsid w:val="002A2BDE"/>
    <w:rsid w:val="002B0DDF"/>
    <w:rsid w:val="002B3544"/>
    <w:rsid w:val="002D1B1D"/>
    <w:rsid w:val="002E337B"/>
    <w:rsid w:val="002E3684"/>
    <w:rsid w:val="002F0741"/>
    <w:rsid w:val="002F3825"/>
    <w:rsid w:val="002F5C0A"/>
    <w:rsid w:val="00301FB3"/>
    <w:rsid w:val="003177C8"/>
    <w:rsid w:val="00335441"/>
    <w:rsid w:val="00336662"/>
    <w:rsid w:val="00336DAD"/>
    <w:rsid w:val="0034377F"/>
    <w:rsid w:val="003437FB"/>
    <w:rsid w:val="00357295"/>
    <w:rsid w:val="00374861"/>
    <w:rsid w:val="003804A0"/>
    <w:rsid w:val="00391DAD"/>
    <w:rsid w:val="003A0FCE"/>
    <w:rsid w:val="003B453A"/>
    <w:rsid w:val="003C2985"/>
    <w:rsid w:val="003C43BD"/>
    <w:rsid w:val="003D13A5"/>
    <w:rsid w:val="003D2969"/>
    <w:rsid w:val="003D4D87"/>
    <w:rsid w:val="003D637B"/>
    <w:rsid w:val="003E45B0"/>
    <w:rsid w:val="003F0952"/>
    <w:rsid w:val="003F5BE3"/>
    <w:rsid w:val="0041356B"/>
    <w:rsid w:val="00417E30"/>
    <w:rsid w:val="0042037D"/>
    <w:rsid w:val="00421A69"/>
    <w:rsid w:val="00422022"/>
    <w:rsid w:val="00427B01"/>
    <w:rsid w:val="00434352"/>
    <w:rsid w:val="00440652"/>
    <w:rsid w:val="004429B5"/>
    <w:rsid w:val="00443688"/>
    <w:rsid w:val="004531BA"/>
    <w:rsid w:val="00453674"/>
    <w:rsid w:val="00454D23"/>
    <w:rsid w:val="0046203B"/>
    <w:rsid w:val="0047014D"/>
    <w:rsid w:val="004848FB"/>
    <w:rsid w:val="00497479"/>
    <w:rsid w:val="004A22AC"/>
    <w:rsid w:val="004A2EBE"/>
    <w:rsid w:val="004B1D2A"/>
    <w:rsid w:val="004B46FE"/>
    <w:rsid w:val="004B56C2"/>
    <w:rsid w:val="004C09C3"/>
    <w:rsid w:val="004C23EF"/>
    <w:rsid w:val="004D056B"/>
    <w:rsid w:val="004D7C0E"/>
    <w:rsid w:val="004F4C64"/>
    <w:rsid w:val="004F651A"/>
    <w:rsid w:val="00515F2B"/>
    <w:rsid w:val="00520D85"/>
    <w:rsid w:val="005242EA"/>
    <w:rsid w:val="00542838"/>
    <w:rsid w:val="00543072"/>
    <w:rsid w:val="005473E9"/>
    <w:rsid w:val="00573505"/>
    <w:rsid w:val="00575DE7"/>
    <w:rsid w:val="00576082"/>
    <w:rsid w:val="00586623"/>
    <w:rsid w:val="005A2ECF"/>
    <w:rsid w:val="005A3522"/>
    <w:rsid w:val="005A39A1"/>
    <w:rsid w:val="005C5140"/>
    <w:rsid w:val="005D1D8D"/>
    <w:rsid w:val="005D3C01"/>
    <w:rsid w:val="005F3DB7"/>
    <w:rsid w:val="00615E6E"/>
    <w:rsid w:val="00616F94"/>
    <w:rsid w:val="00640DBA"/>
    <w:rsid w:val="00656F29"/>
    <w:rsid w:val="00665801"/>
    <w:rsid w:val="00667CE2"/>
    <w:rsid w:val="00670C72"/>
    <w:rsid w:val="00674920"/>
    <w:rsid w:val="006A5A93"/>
    <w:rsid w:val="006C5A42"/>
    <w:rsid w:val="006E1579"/>
    <w:rsid w:val="006F50C8"/>
    <w:rsid w:val="00701F49"/>
    <w:rsid w:val="00704489"/>
    <w:rsid w:val="0071295A"/>
    <w:rsid w:val="00712B88"/>
    <w:rsid w:val="007209F9"/>
    <w:rsid w:val="00722879"/>
    <w:rsid w:val="00724E97"/>
    <w:rsid w:val="007250E1"/>
    <w:rsid w:val="00730E86"/>
    <w:rsid w:val="0073420C"/>
    <w:rsid w:val="007428A0"/>
    <w:rsid w:val="0074367E"/>
    <w:rsid w:val="0075401F"/>
    <w:rsid w:val="00766CA4"/>
    <w:rsid w:val="00773829"/>
    <w:rsid w:val="00777467"/>
    <w:rsid w:val="007824D6"/>
    <w:rsid w:val="00783C1B"/>
    <w:rsid w:val="007841E3"/>
    <w:rsid w:val="00792A86"/>
    <w:rsid w:val="007A1B3F"/>
    <w:rsid w:val="007A4DF5"/>
    <w:rsid w:val="007B54AC"/>
    <w:rsid w:val="007C63BA"/>
    <w:rsid w:val="007D1E75"/>
    <w:rsid w:val="007D2B5C"/>
    <w:rsid w:val="007D73B1"/>
    <w:rsid w:val="007E10EB"/>
    <w:rsid w:val="007E3BCA"/>
    <w:rsid w:val="007E7922"/>
    <w:rsid w:val="007F0BD8"/>
    <w:rsid w:val="00802DB6"/>
    <w:rsid w:val="00816AE0"/>
    <w:rsid w:val="00823741"/>
    <w:rsid w:val="008439BB"/>
    <w:rsid w:val="00843D5C"/>
    <w:rsid w:val="00851C3E"/>
    <w:rsid w:val="00856EDD"/>
    <w:rsid w:val="00857D51"/>
    <w:rsid w:val="00864CEE"/>
    <w:rsid w:val="00866D2A"/>
    <w:rsid w:val="00870F51"/>
    <w:rsid w:val="008900D9"/>
    <w:rsid w:val="008A0879"/>
    <w:rsid w:val="008C7B6D"/>
    <w:rsid w:val="008D274B"/>
    <w:rsid w:val="008E26DB"/>
    <w:rsid w:val="008E26E0"/>
    <w:rsid w:val="0091797F"/>
    <w:rsid w:val="009312C6"/>
    <w:rsid w:val="009369A6"/>
    <w:rsid w:val="00941500"/>
    <w:rsid w:val="009427E8"/>
    <w:rsid w:val="00945E2E"/>
    <w:rsid w:val="00956CF5"/>
    <w:rsid w:val="009840F9"/>
    <w:rsid w:val="00985F2C"/>
    <w:rsid w:val="009876F4"/>
    <w:rsid w:val="009B7BBD"/>
    <w:rsid w:val="009C559A"/>
    <w:rsid w:val="009C6D12"/>
    <w:rsid w:val="009D220C"/>
    <w:rsid w:val="009F05F4"/>
    <w:rsid w:val="009F1308"/>
    <w:rsid w:val="00A02BC9"/>
    <w:rsid w:val="00A03FA4"/>
    <w:rsid w:val="00A12E13"/>
    <w:rsid w:val="00A207A0"/>
    <w:rsid w:val="00A21704"/>
    <w:rsid w:val="00A354A0"/>
    <w:rsid w:val="00A45B6E"/>
    <w:rsid w:val="00A463B5"/>
    <w:rsid w:val="00A52D22"/>
    <w:rsid w:val="00A5429D"/>
    <w:rsid w:val="00AB29AA"/>
    <w:rsid w:val="00AB54AC"/>
    <w:rsid w:val="00AB5560"/>
    <w:rsid w:val="00AE0144"/>
    <w:rsid w:val="00AF059F"/>
    <w:rsid w:val="00AF1DC0"/>
    <w:rsid w:val="00AF2EC5"/>
    <w:rsid w:val="00B051B0"/>
    <w:rsid w:val="00B05E6F"/>
    <w:rsid w:val="00B1088D"/>
    <w:rsid w:val="00B13DD4"/>
    <w:rsid w:val="00B40752"/>
    <w:rsid w:val="00B60C82"/>
    <w:rsid w:val="00B61A64"/>
    <w:rsid w:val="00B93FBB"/>
    <w:rsid w:val="00BA5476"/>
    <w:rsid w:val="00BA7DF8"/>
    <w:rsid w:val="00BB536A"/>
    <w:rsid w:val="00BD1B4C"/>
    <w:rsid w:val="00BD4776"/>
    <w:rsid w:val="00BE1CD9"/>
    <w:rsid w:val="00BF15B9"/>
    <w:rsid w:val="00BF45CF"/>
    <w:rsid w:val="00C054E6"/>
    <w:rsid w:val="00C10CCF"/>
    <w:rsid w:val="00C11C82"/>
    <w:rsid w:val="00C12165"/>
    <w:rsid w:val="00C1733F"/>
    <w:rsid w:val="00C33AB7"/>
    <w:rsid w:val="00C73383"/>
    <w:rsid w:val="00C73F21"/>
    <w:rsid w:val="00C8309D"/>
    <w:rsid w:val="00C840F6"/>
    <w:rsid w:val="00C927D3"/>
    <w:rsid w:val="00CA1DB5"/>
    <w:rsid w:val="00CA2EF4"/>
    <w:rsid w:val="00CA56BC"/>
    <w:rsid w:val="00CB4BC3"/>
    <w:rsid w:val="00CC5082"/>
    <w:rsid w:val="00CC5FCB"/>
    <w:rsid w:val="00CC7086"/>
    <w:rsid w:val="00CD1CEC"/>
    <w:rsid w:val="00CD2030"/>
    <w:rsid w:val="00CD42A8"/>
    <w:rsid w:val="00CD476C"/>
    <w:rsid w:val="00CE03BD"/>
    <w:rsid w:val="00CE7337"/>
    <w:rsid w:val="00CF44D0"/>
    <w:rsid w:val="00D03527"/>
    <w:rsid w:val="00D12685"/>
    <w:rsid w:val="00D17B83"/>
    <w:rsid w:val="00D2272C"/>
    <w:rsid w:val="00D277D9"/>
    <w:rsid w:val="00D35754"/>
    <w:rsid w:val="00D41380"/>
    <w:rsid w:val="00D52979"/>
    <w:rsid w:val="00D67CA1"/>
    <w:rsid w:val="00D85084"/>
    <w:rsid w:val="00DA0535"/>
    <w:rsid w:val="00DA1AB6"/>
    <w:rsid w:val="00DB00CE"/>
    <w:rsid w:val="00DB1B4F"/>
    <w:rsid w:val="00DC0B7A"/>
    <w:rsid w:val="00DC688F"/>
    <w:rsid w:val="00DC6A7E"/>
    <w:rsid w:val="00DE2E43"/>
    <w:rsid w:val="00DE535D"/>
    <w:rsid w:val="00DE59EC"/>
    <w:rsid w:val="00DE7FFD"/>
    <w:rsid w:val="00DF1264"/>
    <w:rsid w:val="00DF1492"/>
    <w:rsid w:val="00DF7A2A"/>
    <w:rsid w:val="00E0674C"/>
    <w:rsid w:val="00E10B55"/>
    <w:rsid w:val="00E21CE1"/>
    <w:rsid w:val="00E22A6E"/>
    <w:rsid w:val="00E24552"/>
    <w:rsid w:val="00E30E49"/>
    <w:rsid w:val="00E532E3"/>
    <w:rsid w:val="00E540D6"/>
    <w:rsid w:val="00E55A4A"/>
    <w:rsid w:val="00E70D6D"/>
    <w:rsid w:val="00E70DDE"/>
    <w:rsid w:val="00E8056A"/>
    <w:rsid w:val="00E80EF5"/>
    <w:rsid w:val="00E93DE4"/>
    <w:rsid w:val="00E94A12"/>
    <w:rsid w:val="00E95C47"/>
    <w:rsid w:val="00E96548"/>
    <w:rsid w:val="00EA1055"/>
    <w:rsid w:val="00EC4C66"/>
    <w:rsid w:val="00ED424F"/>
    <w:rsid w:val="00ED45EC"/>
    <w:rsid w:val="00EE1F0F"/>
    <w:rsid w:val="00EF2429"/>
    <w:rsid w:val="00F034E9"/>
    <w:rsid w:val="00F06554"/>
    <w:rsid w:val="00F20136"/>
    <w:rsid w:val="00F20297"/>
    <w:rsid w:val="00F2769C"/>
    <w:rsid w:val="00F36927"/>
    <w:rsid w:val="00F50B41"/>
    <w:rsid w:val="00F527ED"/>
    <w:rsid w:val="00F644AB"/>
    <w:rsid w:val="00F644E9"/>
    <w:rsid w:val="00F646A1"/>
    <w:rsid w:val="00FA22B8"/>
    <w:rsid w:val="00FA7066"/>
    <w:rsid w:val="00FA73A1"/>
    <w:rsid w:val="00FB57F9"/>
    <w:rsid w:val="00FC014E"/>
    <w:rsid w:val="00FC78FB"/>
    <w:rsid w:val="00FD5026"/>
    <w:rsid w:val="00FD5D6C"/>
    <w:rsid w:val="00FE331E"/>
    <w:rsid w:val="00FE5BBC"/>
    <w:rsid w:val="00FF1CCC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EDD"/>
    <w:rPr>
      <w:sz w:val="18"/>
      <w:szCs w:val="18"/>
    </w:rPr>
  </w:style>
  <w:style w:type="paragraph" w:customStyle="1" w:styleId="1">
    <w:name w:val="列出段落1"/>
    <w:basedOn w:val="a"/>
    <w:rsid w:val="00856EDD"/>
    <w:pPr>
      <w:ind w:firstLineChars="200" w:firstLine="20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EDD"/>
    <w:rPr>
      <w:sz w:val="18"/>
      <w:szCs w:val="18"/>
    </w:rPr>
  </w:style>
  <w:style w:type="paragraph" w:customStyle="1" w:styleId="1">
    <w:name w:val="列出段落1"/>
    <w:basedOn w:val="a"/>
    <w:rsid w:val="00856EDD"/>
    <w:pPr>
      <w:ind w:firstLineChars="200" w:firstLine="20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阳盛</dc:creator>
  <cp:keywords/>
  <dc:description/>
  <cp:lastModifiedBy>阳盛</cp:lastModifiedBy>
  <cp:revision>2</cp:revision>
  <dcterms:created xsi:type="dcterms:W3CDTF">2018-05-15T02:50:00Z</dcterms:created>
  <dcterms:modified xsi:type="dcterms:W3CDTF">2018-05-15T02:50:00Z</dcterms:modified>
</cp:coreProperties>
</file>